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3667" w:type="dxa"/>
        <w:tblCellMar>
          <w:left w:w="0" w:type="dxa"/>
          <w:right w:w="0" w:type="dxa"/>
        </w:tblCellMar>
        <w:tblLook w:val="04A0" w:firstRow="1" w:lastRow="0" w:firstColumn="1" w:lastColumn="0" w:noHBand="0" w:noVBand="1"/>
      </w:tblPr>
      <w:tblGrid>
        <w:gridCol w:w="10388"/>
      </w:tblGrid>
      <w:tr w:rsidR="00375740" w:rsidRPr="00375740" w:rsidTr="00180165">
        <w:trPr>
          <w:trHeight w:val="9780"/>
          <w:tblCellSpacing w:w="0" w:type="dxa"/>
          <w:jc w:val="center"/>
        </w:trPr>
        <w:tc>
          <w:tcPr>
            <w:tcW w:w="10388"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9502"/>
              <w:gridCol w:w="6"/>
            </w:tblGrid>
            <w:tr w:rsidR="00375740" w:rsidRPr="00375740">
              <w:trPr>
                <w:tblCellSpacing w:w="0" w:type="dxa"/>
              </w:trPr>
              <w:tc>
                <w:tcPr>
                  <w:tcW w:w="0" w:type="auto"/>
                  <w:vAlign w:val="center"/>
                  <w:hideMark/>
                </w:tcPr>
                <w:tbl>
                  <w:tblPr>
                    <w:tblW w:w="6019" w:type="dxa"/>
                    <w:tblCellSpacing w:w="0" w:type="dxa"/>
                    <w:tblCellMar>
                      <w:left w:w="0" w:type="dxa"/>
                      <w:right w:w="0" w:type="dxa"/>
                    </w:tblCellMar>
                    <w:tblLook w:val="04A0" w:firstRow="1" w:lastRow="0" w:firstColumn="1" w:lastColumn="0" w:noHBand="0" w:noVBand="1"/>
                  </w:tblPr>
                  <w:tblGrid>
                    <w:gridCol w:w="9376"/>
                    <w:gridCol w:w="120"/>
                    <w:gridCol w:w="6"/>
                  </w:tblGrid>
                  <w:tr w:rsidR="00375740" w:rsidRPr="007C64CD" w:rsidTr="00E00BF2">
                    <w:trPr>
                      <w:gridAfter w:val="1"/>
                      <w:tblCellSpacing w:w="0" w:type="dxa"/>
                    </w:trPr>
                    <w:tc>
                      <w:tcPr>
                        <w:tcW w:w="5993"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6"/>
                          <w:gridCol w:w="9345"/>
                        </w:tblGrid>
                        <w:tr w:rsidR="00E00BF2" w:rsidRPr="0008736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F55451"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Default="00E00BF2" w:rsidP="007C64CD">
                              <w:pPr>
                                <w:pStyle w:val="a3"/>
                                <w:numPr>
                                  <w:ilvl w:val="0"/>
                                  <w:numId w:val="22"/>
                                </w:numPr>
                                <w:spacing w:before="100" w:beforeAutospacing="1" w:after="100" w:afterAutospacing="1" w:line="240" w:lineRule="auto"/>
                                <w:rPr>
                                  <w:rFonts w:ascii="Times New Roman" w:eastAsia="Times New Roman" w:hAnsi="Times New Roman" w:cs="Times New Roman"/>
                                  <w:b/>
                                  <w:sz w:val="24"/>
                                  <w:szCs w:val="24"/>
                                  <w:lang w:val="en-US" w:eastAsia="ru-RU"/>
                                </w:rPr>
                              </w:pPr>
                              <w:r w:rsidRPr="0008736D">
                                <w:rPr>
                                  <w:rFonts w:ascii="Times New Roman" w:eastAsia="Times New Roman" w:hAnsi="Times New Roman" w:cs="Times New Roman"/>
                                  <w:b/>
                                  <w:sz w:val="24"/>
                                  <w:szCs w:val="24"/>
                                  <w:lang w:val="en-US" w:eastAsia="ru-RU"/>
                                </w:rPr>
                                <w:t>The classification of English vowels</w:t>
                              </w:r>
                            </w:p>
                            <w:p w:rsidR="0008736D" w:rsidRDefault="0008736D" w:rsidP="0008736D">
                              <w:pPr>
                                <w:pStyle w:val="a3"/>
                                <w:spacing w:before="100" w:beforeAutospacing="1" w:after="100" w:afterAutospacing="1" w:line="240" w:lineRule="auto"/>
                                <w:rPr>
                                  <w:rFonts w:ascii="Times New Roman" w:eastAsia="Times New Roman" w:hAnsi="Times New Roman" w:cs="Times New Roman"/>
                                  <w:b/>
                                  <w:sz w:val="24"/>
                                  <w:szCs w:val="24"/>
                                  <w:lang w:val="en-US" w:eastAsia="ru-RU"/>
                                </w:rPr>
                              </w:pP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I. According to the </w:t>
                              </w:r>
                              <w:r w:rsidRPr="0008736D">
                                <w:rPr>
                                  <w:rFonts w:ascii="Tahoma" w:eastAsia="Times New Roman" w:hAnsi="Tahoma" w:cs="Tahoma"/>
                                  <w:b/>
                                  <w:bCs/>
                                  <w:color w:val="424242"/>
                                  <w:sz w:val="21"/>
                                  <w:szCs w:val="21"/>
                                  <w:lang w:val="en-US" w:eastAsia="ru-RU"/>
                                </w:rPr>
                                <w:t>stability of articulation</w:t>
                              </w:r>
                              <w:r w:rsidRPr="0008736D">
                                <w:rPr>
                                  <w:rFonts w:ascii="Tahoma" w:eastAsia="Times New Roman" w:hAnsi="Tahoma" w:cs="Tahoma"/>
                                  <w:color w:val="424242"/>
                                  <w:sz w:val="21"/>
                                  <w:szCs w:val="21"/>
                                  <w:lang w:val="en-US" w:eastAsia="ru-RU"/>
                                </w:rPr>
                                <w:t> all English vowels are divided into 3 groups:</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xml:space="preserve">1. Pure vowels or </w:t>
                              </w:r>
                              <w:proofErr w:type="spellStart"/>
                              <w:r w:rsidRPr="0008736D">
                                <w:rPr>
                                  <w:rFonts w:ascii="Tahoma" w:eastAsia="Times New Roman" w:hAnsi="Tahoma" w:cs="Tahoma"/>
                                  <w:color w:val="424242"/>
                                  <w:sz w:val="21"/>
                                  <w:szCs w:val="21"/>
                                  <w:lang w:val="en-US" w:eastAsia="ru-RU"/>
                                </w:rPr>
                                <w:t>monophthongs</w:t>
                              </w:r>
                              <w:proofErr w:type="spellEnd"/>
                              <w:r w:rsidRPr="0008736D">
                                <w:rPr>
                                  <w:rFonts w:ascii="Tahoma" w:eastAsia="Times New Roman" w:hAnsi="Tahoma" w:cs="Tahoma"/>
                                  <w:color w:val="424242"/>
                                  <w:sz w:val="21"/>
                                  <w:szCs w:val="21"/>
                                  <w:lang w:val="en-US" w:eastAsia="ru-RU"/>
                                </w:rPr>
                                <w:t xml:space="preserve"> (12)</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2. Diphthongs (8)</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xml:space="preserve">3. </w:t>
                              </w:r>
                              <w:proofErr w:type="spellStart"/>
                              <w:r w:rsidRPr="0008736D">
                                <w:rPr>
                                  <w:rFonts w:ascii="Tahoma" w:eastAsia="Times New Roman" w:hAnsi="Tahoma" w:cs="Tahoma"/>
                                  <w:color w:val="424242"/>
                                  <w:sz w:val="21"/>
                                  <w:szCs w:val="21"/>
                                  <w:lang w:val="en-US" w:eastAsia="ru-RU"/>
                                </w:rPr>
                                <w:t>Diphthongoids</w:t>
                              </w:r>
                              <w:proofErr w:type="spellEnd"/>
                              <w:r w:rsidRPr="0008736D">
                                <w:rPr>
                                  <w:rFonts w:ascii="Tahoma" w:eastAsia="Times New Roman" w:hAnsi="Tahoma" w:cs="Tahoma"/>
                                  <w:color w:val="424242"/>
                                  <w:sz w:val="21"/>
                                  <w:szCs w:val="21"/>
                                  <w:lang w:val="en-US" w:eastAsia="ru-RU"/>
                                </w:rPr>
                                <w:t xml:space="preserve"> (2)</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proofErr w:type="spellStart"/>
                              <w:r w:rsidRPr="0008736D">
                                <w:rPr>
                                  <w:rFonts w:ascii="Tahoma" w:eastAsia="Times New Roman" w:hAnsi="Tahoma" w:cs="Tahoma"/>
                                  <w:b/>
                                  <w:bCs/>
                                  <w:color w:val="424242"/>
                                  <w:sz w:val="21"/>
                                  <w:szCs w:val="21"/>
                                  <w:lang w:val="en-US" w:eastAsia="ru-RU"/>
                                </w:rPr>
                                <w:t>Monophthongs</w:t>
                              </w:r>
                              <w:proofErr w:type="spellEnd"/>
                              <w:r w:rsidRPr="0008736D">
                                <w:rPr>
                                  <w:rFonts w:ascii="Tahoma" w:eastAsia="Times New Roman" w:hAnsi="Tahoma" w:cs="Tahoma"/>
                                  <w:color w:val="424242"/>
                                  <w:sz w:val="21"/>
                                  <w:szCs w:val="21"/>
                                  <w:lang w:val="en-US" w:eastAsia="ru-RU"/>
                                </w:rPr>
                                <w:t xml:space="preserve"> are vowels the articulation of which is almost unchanging. The quality of such vowels is relatively pure. The English </w:t>
                              </w:r>
                              <w:proofErr w:type="spellStart"/>
                              <w:r w:rsidRPr="0008736D">
                                <w:rPr>
                                  <w:rFonts w:ascii="Tahoma" w:eastAsia="Times New Roman" w:hAnsi="Tahoma" w:cs="Tahoma"/>
                                  <w:color w:val="424242"/>
                                  <w:sz w:val="21"/>
                                  <w:szCs w:val="21"/>
                                  <w:lang w:val="en-US" w:eastAsia="ru-RU"/>
                                </w:rPr>
                                <w:t>monophthongs</w:t>
                              </w:r>
                              <w:proofErr w:type="spellEnd"/>
                              <w:r w:rsidRPr="0008736D">
                                <w:rPr>
                                  <w:rFonts w:ascii="Tahoma" w:eastAsia="Times New Roman" w:hAnsi="Tahoma" w:cs="Tahoma"/>
                                  <w:color w:val="424242"/>
                                  <w:sz w:val="21"/>
                                  <w:szCs w:val="21"/>
                                  <w:lang w:val="en-US" w:eastAsia="ru-RU"/>
                                </w:rPr>
                                <w:t xml:space="preserve"> are [i, e, æ, ɑ</w:t>
                              </w:r>
                              <w:proofErr w:type="gramStart"/>
                              <w:r w:rsidRPr="0008736D">
                                <w:rPr>
                                  <w:rFonts w:ascii="Tahoma" w:eastAsia="Times New Roman" w:hAnsi="Tahoma" w:cs="Tahoma"/>
                                  <w:color w:val="424242"/>
                                  <w:sz w:val="21"/>
                                  <w:szCs w:val="21"/>
                                  <w:lang w:val="en-US" w:eastAsia="ru-RU"/>
                                </w:rPr>
                                <w:t>:,</w:t>
                              </w:r>
                              <w:proofErr w:type="gramEnd"/>
                              <w:r w:rsidRPr="0008736D">
                                <w:rPr>
                                  <w:rFonts w:ascii="Tahoma" w:eastAsia="Times New Roman" w:hAnsi="Tahoma" w:cs="Tahoma"/>
                                  <w:color w:val="424242"/>
                                  <w:sz w:val="21"/>
                                  <w:szCs w:val="21"/>
                                  <w:lang w:val="en-US" w:eastAsia="ru-RU"/>
                                </w:rPr>
                                <w:t xml:space="preserve"> ɒ, ɔ:, ʌ, ɜ:, ə, ʊ].</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In the pronunciation of </w:t>
                              </w:r>
                              <w:r w:rsidRPr="0008736D">
                                <w:rPr>
                                  <w:rFonts w:ascii="Tahoma" w:eastAsia="Times New Roman" w:hAnsi="Tahoma" w:cs="Tahoma"/>
                                  <w:b/>
                                  <w:bCs/>
                                  <w:color w:val="424242"/>
                                  <w:sz w:val="21"/>
                                  <w:szCs w:val="21"/>
                                  <w:lang w:val="en-US" w:eastAsia="ru-RU"/>
                                </w:rPr>
                                <w:t>diphthongs</w:t>
                              </w:r>
                              <w:r w:rsidRPr="0008736D">
                                <w:rPr>
                                  <w:rFonts w:ascii="Tahoma" w:eastAsia="Times New Roman" w:hAnsi="Tahoma" w:cs="Tahoma"/>
                                  <w:color w:val="424242"/>
                                  <w:sz w:val="21"/>
                                  <w:szCs w:val="21"/>
                                  <w:lang w:val="en-US" w:eastAsia="ru-RU"/>
                                </w:rPr>
                                <w:t> the organs of speech glide from one vowel position to another within one syllable. The starting point, the nucleus, is strong and distinct. The glide which shows the direction of the quality change is weak. The English diphthongs are [</w:t>
                              </w:r>
                              <w:proofErr w:type="spellStart"/>
                              <w:r w:rsidRPr="0008736D">
                                <w:rPr>
                                  <w:rFonts w:ascii="Tahoma" w:eastAsia="Times New Roman" w:hAnsi="Tahoma" w:cs="Tahoma"/>
                                  <w:color w:val="424242"/>
                                  <w:sz w:val="21"/>
                                  <w:szCs w:val="21"/>
                                  <w:lang w:val="en-US" w:eastAsia="ru-RU"/>
                                </w:rPr>
                                <w:t>ei</w:t>
                              </w:r>
                              <w:proofErr w:type="spellEnd"/>
                              <w:r w:rsidRPr="0008736D">
                                <w:rPr>
                                  <w:rFonts w:ascii="Tahoma" w:eastAsia="Times New Roman" w:hAnsi="Tahoma" w:cs="Tahoma"/>
                                  <w:color w:val="424242"/>
                                  <w:sz w:val="21"/>
                                  <w:szCs w:val="21"/>
                                  <w:lang w:val="en-US" w:eastAsia="ru-RU"/>
                                </w:rPr>
                                <w:t xml:space="preserve">, </w:t>
                              </w:r>
                              <w:proofErr w:type="spellStart"/>
                              <w:r w:rsidRPr="0008736D">
                                <w:rPr>
                                  <w:rFonts w:ascii="Tahoma" w:eastAsia="Times New Roman" w:hAnsi="Tahoma" w:cs="Tahoma"/>
                                  <w:color w:val="424242"/>
                                  <w:sz w:val="21"/>
                                  <w:szCs w:val="21"/>
                                  <w:lang w:val="en-US" w:eastAsia="ru-RU"/>
                                </w:rPr>
                                <w:t>ai</w:t>
                              </w:r>
                              <w:proofErr w:type="spellEnd"/>
                              <w:r w:rsidRPr="0008736D">
                                <w:rPr>
                                  <w:rFonts w:ascii="Tahoma" w:eastAsia="Times New Roman" w:hAnsi="Tahoma" w:cs="Tahoma"/>
                                  <w:color w:val="424242"/>
                                  <w:sz w:val="21"/>
                                  <w:szCs w:val="21"/>
                                  <w:lang w:val="en-US" w:eastAsia="ru-RU"/>
                                </w:rPr>
                                <w:t xml:space="preserve">, </w:t>
                              </w:r>
                              <w:proofErr w:type="spellStart"/>
                              <w:r w:rsidRPr="0008736D">
                                <w:rPr>
                                  <w:rFonts w:ascii="Tahoma" w:eastAsia="Times New Roman" w:hAnsi="Tahoma" w:cs="Tahoma"/>
                                  <w:color w:val="424242"/>
                                  <w:sz w:val="21"/>
                                  <w:szCs w:val="21"/>
                                  <w:lang w:val="en-US" w:eastAsia="ru-RU"/>
                                </w:rPr>
                                <w:t>ɔi</w:t>
                              </w:r>
                              <w:proofErr w:type="spellEnd"/>
                              <w:r w:rsidRPr="0008736D">
                                <w:rPr>
                                  <w:rFonts w:ascii="Tahoma" w:eastAsia="Times New Roman" w:hAnsi="Tahoma" w:cs="Tahoma"/>
                                  <w:color w:val="424242"/>
                                  <w:sz w:val="21"/>
                                  <w:szCs w:val="21"/>
                                  <w:lang w:val="en-US" w:eastAsia="ru-RU"/>
                                </w:rPr>
                                <w:t xml:space="preserve">, </w:t>
                              </w:r>
                              <w:proofErr w:type="spellStart"/>
                              <w:r w:rsidRPr="0008736D">
                                <w:rPr>
                                  <w:rFonts w:ascii="Tahoma" w:eastAsia="Times New Roman" w:hAnsi="Tahoma" w:cs="Tahoma"/>
                                  <w:color w:val="424242"/>
                                  <w:sz w:val="21"/>
                                  <w:szCs w:val="21"/>
                                  <w:lang w:val="en-US" w:eastAsia="ru-RU"/>
                                </w:rPr>
                                <w:t>aʊ</w:t>
                              </w:r>
                              <w:proofErr w:type="spellEnd"/>
                              <w:r w:rsidRPr="0008736D">
                                <w:rPr>
                                  <w:rFonts w:ascii="Tahoma" w:eastAsia="Times New Roman" w:hAnsi="Tahoma" w:cs="Tahoma"/>
                                  <w:color w:val="424242"/>
                                  <w:sz w:val="21"/>
                                  <w:szCs w:val="21"/>
                                  <w:lang w:val="en-US" w:eastAsia="ru-RU"/>
                                </w:rPr>
                                <w:t xml:space="preserve">, </w:t>
                              </w:r>
                              <w:proofErr w:type="spellStart"/>
                              <w:r w:rsidRPr="0008736D">
                                <w:rPr>
                                  <w:rFonts w:ascii="Tahoma" w:eastAsia="Times New Roman" w:hAnsi="Tahoma" w:cs="Tahoma"/>
                                  <w:color w:val="424242"/>
                                  <w:sz w:val="21"/>
                                  <w:szCs w:val="21"/>
                                  <w:lang w:val="en-US" w:eastAsia="ru-RU"/>
                                </w:rPr>
                                <w:t>iə</w:t>
                              </w:r>
                              <w:proofErr w:type="spellEnd"/>
                              <w:r w:rsidRPr="0008736D">
                                <w:rPr>
                                  <w:rFonts w:ascii="Tahoma" w:eastAsia="Times New Roman" w:hAnsi="Tahoma" w:cs="Tahoma"/>
                                  <w:color w:val="424242"/>
                                  <w:sz w:val="21"/>
                                  <w:szCs w:val="21"/>
                                  <w:lang w:val="en-US" w:eastAsia="ru-RU"/>
                                </w:rPr>
                                <w:t xml:space="preserve">, </w:t>
                              </w:r>
                              <w:proofErr w:type="spellStart"/>
                              <w:r w:rsidRPr="0008736D">
                                <w:rPr>
                                  <w:rFonts w:ascii="Tahoma" w:eastAsia="Times New Roman" w:hAnsi="Tahoma" w:cs="Tahoma"/>
                                  <w:color w:val="424242"/>
                                  <w:sz w:val="21"/>
                                  <w:szCs w:val="21"/>
                                  <w:lang w:val="en-US" w:eastAsia="ru-RU"/>
                                </w:rPr>
                                <w:t>ɛə</w:t>
                              </w:r>
                              <w:proofErr w:type="spellEnd"/>
                              <w:r w:rsidRPr="0008736D">
                                <w:rPr>
                                  <w:rFonts w:ascii="Tahoma" w:eastAsia="Times New Roman" w:hAnsi="Tahoma" w:cs="Tahoma"/>
                                  <w:color w:val="424242"/>
                                  <w:sz w:val="21"/>
                                  <w:szCs w:val="21"/>
                                  <w:lang w:val="en-US" w:eastAsia="ru-RU"/>
                                </w:rPr>
                                <w:t xml:space="preserve">, </w:t>
                              </w:r>
                              <w:proofErr w:type="spellStart"/>
                              <w:r w:rsidRPr="0008736D">
                                <w:rPr>
                                  <w:rFonts w:ascii="Tahoma" w:eastAsia="Times New Roman" w:hAnsi="Tahoma" w:cs="Tahoma"/>
                                  <w:color w:val="424242"/>
                                  <w:sz w:val="21"/>
                                  <w:szCs w:val="21"/>
                                  <w:lang w:val="en-US" w:eastAsia="ru-RU"/>
                                </w:rPr>
                                <w:t>ʊə</w:t>
                              </w:r>
                              <w:proofErr w:type="spellEnd"/>
                              <w:r w:rsidRPr="0008736D">
                                <w:rPr>
                                  <w:rFonts w:ascii="Tahoma" w:eastAsia="Times New Roman" w:hAnsi="Tahoma" w:cs="Tahoma"/>
                                  <w:color w:val="424242"/>
                                  <w:sz w:val="21"/>
                                  <w:szCs w:val="21"/>
                                  <w:lang w:val="en-US" w:eastAsia="ru-RU"/>
                                </w:rPr>
                                <w:t>].</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In the pronunciation of </w:t>
                              </w:r>
                              <w:proofErr w:type="spellStart"/>
                              <w:r w:rsidRPr="0008736D">
                                <w:rPr>
                                  <w:rFonts w:ascii="Tahoma" w:eastAsia="Times New Roman" w:hAnsi="Tahoma" w:cs="Tahoma"/>
                                  <w:b/>
                                  <w:bCs/>
                                  <w:color w:val="424242"/>
                                  <w:sz w:val="21"/>
                                  <w:szCs w:val="21"/>
                                  <w:lang w:val="en-US" w:eastAsia="ru-RU"/>
                                </w:rPr>
                                <w:t>diphthongoids</w:t>
                              </w:r>
                              <w:proofErr w:type="spellEnd"/>
                              <w:r w:rsidRPr="0008736D">
                                <w:rPr>
                                  <w:rFonts w:ascii="Tahoma" w:eastAsia="Times New Roman" w:hAnsi="Tahoma" w:cs="Tahoma"/>
                                  <w:color w:val="424242"/>
                                  <w:sz w:val="21"/>
                                  <w:szCs w:val="21"/>
                                  <w:lang w:val="en-US" w:eastAsia="ru-RU"/>
                                </w:rPr>
                                <w:t xml:space="preserve"> the articulation is slightly changing but the difference between the starting point and the end is not distinct as it is in the case of diphthongs. English </w:t>
                              </w:r>
                              <w:proofErr w:type="spellStart"/>
                              <w:r w:rsidRPr="0008736D">
                                <w:rPr>
                                  <w:rFonts w:ascii="Tahoma" w:eastAsia="Times New Roman" w:hAnsi="Tahoma" w:cs="Tahoma"/>
                                  <w:color w:val="424242"/>
                                  <w:sz w:val="21"/>
                                  <w:szCs w:val="21"/>
                                  <w:lang w:val="en-US" w:eastAsia="ru-RU"/>
                                </w:rPr>
                                <w:t>diphthongoids</w:t>
                              </w:r>
                              <w:proofErr w:type="spellEnd"/>
                              <w:r w:rsidRPr="0008736D">
                                <w:rPr>
                                  <w:rFonts w:ascii="Tahoma" w:eastAsia="Times New Roman" w:hAnsi="Tahoma" w:cs="Tahoma"/>
                                  <w:color w:val="424242"/>
                                  <w:sz w:val="21"/>
                                  <w:szCs w:val="21"/>
                                  <w:lang w:val="en-US" w:eastAsia="ru-RU"/>
                                </w:rPr>
                                <w:t xml:space="preserve"> are [i</w:t>
                              </w:r>
                              <w:proofErr w:type="gramStart"/>
                              <w:r w:rsidRPr="0008736D">
                                <w:rPr>
                                  <w:rFonts w:ascii="Tahoma" w:eastAsia="Times New Roman" w:hAnsi="Tahoma" w:cs="Tahoma"/>
                                  <w:color w:val="424242"/>
                                  <w:sz w:val="21"/>
                                  <w:szCs w:val="21"/>
                                  <w:lang w:val="en-US" w:eastAsia="ru-RU"/>
                                </w:rPr>
                                <w:t>:,</w:t>
                              </w:r>
                              <w:proofErr w:type="gramEnd"/>
                              <w:r w:rsidRPr="0008736D">
                                <w:rPr>
                                  <w:rFonts w:ascii="Tahoma" w:eastAsia="Times New Roman" w:hAnsi="Tahoma" w:cs="Tahoma"/>
                                  <w:color w:val="424242"/>
                                  <w:sz w:val="21"/>
                                  <w:szCs w:val="21"/>
                                  <w:lang w:val="en-US" w:eastAsia="ru-RU"/>
                                </w:rPr>
                                <w:t xml:space="preserve"> u:]. In Russian the initial [o] may serve as an example of a Russian </w:t>
                              </w:r>
                              <w:proofErr w:type="spellStart"/>
                              <w:r w:rsidRPr="0008736D">
                                <w:rPr>
                                  <w:rFonts w:ascii="Tahoma" w:eastAsia="Times New Roman" w:hAnsi="Tahoma" w:cs="Tahoma"/>
                                  <w:color w:val="424242"/>
                                  <w:sz w:val="21"/>
                                  <w:szCs w:val="21"/>
                                  <w:lang w:val="en-US" w:eastAsia="ru-RU"/>
                                </w:rPr>
                                <w:t>diphthongoid</w:t>
                              </w:r>
                              <w:proofErr w:type="spellEnd"/>
                              <w:r w:rsidRPr="0008736D">
                                <w:rPr>
                                  <w:rFonts w:ascii="Tahoma" w:eastAsia="Times New Roman" w:hAnsi="Tahoma" w:cs="Tahoma"/>
                                  <w:color w:val="424242"/>
                                  <w:sz w:val="21"/>
                                  <w:szCs w:val="21"/>
                                  <w:lang w:val="en-US" w:eastAsia="ru-RU"/>
                                </w:rPr>
                                <w:t xml:space="preserve"> in the word “</w:t>
                              </w:r>
                              <w:r w:rsidRPr="0008736D">
                                <w:rPr>
                                  <w:rFonts w:ascii="Tahoma" w:eastAsia="Times New Roman" w:hAnsi="Tahoma" w:cs="Tahoma"/>
                                  <w:color w:val="424242"/>
                                  <w:sz w:val="21"/>
                                  <w:szCs w:val="21"/>
                                  <w:lang w:eastAsia="ru-RU"/>
                                </w:rPr>
                                <w:t>очень</w:t>
                              </w:r>
                              <w:r w:rsidRPr="0008736D">
                                <w:rPr>
                                  <w:rFonts w:ascii="Tahoma" w:eastAsia="Times New Roman" w:hAnsi="Tahoma" w:cs="Tahoma"/>
                                  <w:color w:val="424242"/>
                                  <w:sz w:val="21"/>
                                  <w:szCs w:val="21"/>
                                  <w:lang w:val="en-US" w:eastAsia="ru-RU"/>
                                </w:rPr>
                                <w:t>”.</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II. The changes in the position of the tongue determine largely the shape of the mouth and pharyngeal cavities. The tongue may move forward and backward, up and down, thus changing the quality of vowel sounds. According to the </w:t>
                              </w:r>
                              <w:r w:rsidRPr="0008736D">
                                <w:rPr>
                                  <w:rFonts w:ascii="Tahoma" w:eastAsia="Times New Roman" w:hAnsi="Tahoma" w:cs="Tahoma"/>
                                  <w:b/>
                                  <w:bCs/>
                                  <w:color w:val="424242"/>
                                  <w:sz w:val="21"/>
                                  <w:szCs w:val="21"/>
                                  <w:lang w:val="en-US" w:eastAsia="ru-RU"/>
                                </w:rPr>
                                <w:t>tongue position</w:t>
                              </w:r>
                              <w:r w:rsidRPr="0008736D">
                                <w:rPr>
                                  <w:rFonts w:ascii="Tahoma" w:eastAsia="Times New Roman" w:hAnsi="Tahoma" w:cs="Tahoma"/>
                                  <w:color w:val="424242"/>
                                  <w:sz w:val="21"/>
                                  <w:szCs w:val="21"/>
                                  <w:lang w:val="en-US" w:eastAsia="ru-RU"/>
                                </w:rPr>
                                <w:t> English vowels may be:</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1. </w:t>
                              </w:r>
                              <w:proofErr w:type="spellStart"/>
                              <w:r w:rsidRPr="0008736D">
                                <w:rPr>
                                  <w:rFonts w:ascii="Tahoma" w:eastAsia="Times New Roman" w:hAnsi="Tahoma" w:cs="Tahoma"/>
                                  <w:b/>
                                  <w:bCs/>
                                  <w:color w:val="424242"/>
                                  <w:sz w:val="21"/>
                                  <w:szCs w:val="21"/>
                                  <w:lang w:val="en-US" w:eastAsia="ru-RU"/>
                                </w:rPr>
                                <w:t>Front</w:t>
                              </w:r>
                              <w:r w:rsidRPr="0008736D">
                                <w:rPr>
                                  <w:rFonts w:ascii="Tahoma" w:eastAsia="Times New Roman" w:hAnsi="Tahoma" w:cs="Tahoma"/>
                                  <w:color w:val="424242"/>
                                  <w:sz w:val="21"/>
                                  <w:szCs w:val="21"/>
                                  <w:lang w:val="en-US" w:eastAsia="ru-RU"/>
                                </w:rPr>
                                <w:t>vowels</w:t>
                              </w:r>
                              <w:proofErr w:type="spellEnd"/>
                              <w:r w:rsidRPr="0008736D">
                                <w:rPr>
                                  <w:rFonts w:ascii="Tahoma" w:eastAsia="Times New Roman" w:hAnsi="Tahoma" w:cs="Tahoma"/>
                                  <w:color w:val="424242"/>
                                  <w:sz w:val="21"/>
                                  <w:szCs w:val="21"/>
                                  <w:lang w:val="en-US" w:eastAsia="ru-RU"/>
                                </w:rPr>
                                <w:t>: [i</w:t>
                              </w:r>
                              <w:proofErr w:type="gramStart"/>
                              <w:r w:rsidRPr="0008736D">
                                <w:rPr>
                                  <w:rFonts w:ascii="Tahoma" w:eastAsia="Times New Roman" w:hAnsi="Tahoma" w:cs="Tahoma"/>
                                  <w:color w:val="424242"/>
                                  <w:sz w:val="21"/>
                                  <w:szCs w:val="21"/>
                                  <w:lang w:val="en-US" w:eastAsia="ru-RU"/>
                                </w:rPr>
                                <w:t>:,</w:t>
                              </w:r>
                              <w:proofErr w:type="gramEnd"/>
                              <w:r w:rsidRPr="0008736D">
                                <w:rPr>
                                  <w:rFonts w:ascii="Tahoma" w:eastAsia="Times New Roman" w:hAnsi="Tahoma" w:cs="Tahoma"/>
                                  <w:color w:val="424242"/>
                                  <w:sz w:val="21"/>
                                  <w:szCs w:val="21"/>
                                  <w:lang w:val="en-US" w:eastAsia="ru-RU"/>
                                </w:rPr>
                                <w:t xml:space="preserve"> e, æ] – the tongue is in the front part of the mouth and the front part of it is raised to the hard palate.</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2. </w:t>
                              </w:r>
                              <w:r w:rsidRPr="0008736D">
                                <w:rPr>
                                  <w:rFonts w:ascii="Tahoma" w:eastAsia="Times New Roman" w:hAnsi="Tahoma" w:cs="Tahoma"/>
                                  <w:b/>
                                  <w:bCs/>
                                  <w:color w:val="424242"/>
                                  <w:sz w:val="21"/>
                                  <w:szCs w:val="21"/>
                                  <w:lang w:val="en-US" w:eastAsia="ru-RU"/>
                                </w:rPr>
                                <w:t>Front-retracted</w:t>
                              </w:r>
                              <w:r w:rsidRPr="0008736D">
                                <w:rPr>
                                  <w:rFonts w:ascii="Tahoma" w:eastAsia="Times New Roman" w:hAnsi="Tahoma" w:cs="Tahoma"/>
                                  <w:color w:val="424242"/>
                                  <w:sz w:val="21"/>
                                  <w:szCs w:val="21"/>
                                  <w:lang w:val="en-US" w:eastAsia="ru-RU"/>
                                </w:rPr>
                                <w:t> vowels: [i] – the tongue is in the front part of the mouth and is slightly retracted and the part of the tongue is nearer to front is raised.</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3. </w:t>
                              </w:r>
                              <w:proofErr w:type="spellStart"/>
                              <w:r w:rsidRPr="0008736D">
                                <w:rPr>
                                  <w:rFonts w:ascii="Tahoma" w:eastAsia="Times New Roman" w:hAnsi="Tahoma" w:cs="Tahoma"/>
                                  <w:b/>
                                  <w:bCs/>
                                  <w:color w:val="424242"/>
                                  <w:sz w:val="21"/>
                                  <w:szCs w:val="21"/>
                                  <w:lang w:val="en-US" w:eastAsia="ru-RU"/>
                                </w:rPr>
                                <w:t>Central</w:t>
                              </w:r>
                              <w:r w:rsidRPr="0008736D">
                                <w:rPr>
                                  <w:rFonts w:ascii="Tahoma" w:eastAsia="Times New Roman" w:hAnsi="Tahoma" w:cs="Tahoma"/>
                                  <w:color w:val="424242"/>
                                  <w:sz w:val="21"/>
                                  <w:szCs w:val="21"/>
                                  <w:lang w:val="en-US" w:eastAsia="ru-RU"/>
                                </w:rPr>
                                <w:t>vowel</w:t>
                              </w:r>
                              <w:proofErr w:type="spellEnd"/>
                              <w:r w:rsidRPr="0008736D">
                                <w:rPr>
                                  <w:rFonts w:ascii="Tahoma" w:eastAsia="Times New Roman" w:hAnsi="Tahoma" w:cs="Tahoma"/>
                                  <w:color w:val="424242"/>
                                  <w:sz w:val="21"/>
                                  <w:szCs w:val="21"/>
                                  <w:lang w:val="en-US" w:eastAsia="ru-RU"/>
                                </w:rPr>
                                <w:t>: [ʌ, ɜ:, ə,]</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4. </w:t>
                              </w:r>
                              <w:r w:rsidRPr="0008736D">
                                <w:rPr>
                                  <w:rFonts w:ascii="Tahoma" w:eastAsia="Times New Roman" w:hAnsi="Tahoma" w:cs="Tahoma"/>
                                  <w:b/>
                                  <w:bCs/>
                                  <w:color w:val="424242"/>
                                  <w:sz w:val="21"/>
                                  <w:szCs w:val="21"/>
                                  <w:lang w:val="en-US" w:eastAsia="ru-RU"/>
                                </w:rPr>
                                <w:t>Back</w:t>
                              </w:r>
                              <w:r w:rsidRPr="0008736D">
                                <w:rPr>
                                  <w:rFonts w:ascii="Tahoma" w:eastAsia="Times New Roman" w:hAnsi="Tahoma" w:cs="Tahoma"/>
                                  <w:color w:val="424242"/>
                                  <w:sz w:val="21"/>
                                  <w:szCs w:val="21"/>
                                  <w:lang w:val="en-US" w:eastAsia="ru-RU"/>
                                </w:rPr>
                                <w:t> vowels: [ɑ:, ɒ, ɔ:, u:]</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5. </w:t>
                              </w:r>
                              <w:r w:rsidRPr="0008736D">
                                <w:rPr>
                                  <w:rFonts w:ascii="Tahoma" w:eastAsia="Times New Roman" w:hAnsi="Tahoma" w:cs="Tahoma"/>
                                  <w:b/>
                                  <w:bCs/>
                                  <w:color w:val="424242"/>
                                  <w:sz w:val="21"/>
                                  <w:szCs w:val="21"/>
                                  <w:lang w:val="en-US" w:eastAsia="ru-RU"/>
                                </w:rPr>
                                <w:t>Back-advanced</w:t>
                              </w:r>
                              <w:r w:rsidRPr="0008736D">
                                <w:rPr>
                                  <w:rFonts w:ascii="Tahoma" w:eastAsia="Times New Roman" w:hAnsi="Tahoma" w:cs="Tahoma"/>
                                  <w:color w:val="424242"/>
                                  <w:sz w:val="21"/>
                                  <w:szCs w:val="21"/>
                                  <w:lang w:val="en-US" w:eastAsia="ru-RU"/>
                                </w:rPr>
                                <w:t> vowels: [ʊ]</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Moving up and down in the mouth various parts of the tongue may be raised to different height towards the roof of the mouth (</w:t>
                              </w:r>
                              <w:r w:rsidRPr="0008736D">
                                <w:rPr>
                                  <w:rFonts w:ascii="Tahoma" w:eastAsia="Times New Roman" w:hAnsi="Tahoma" w:cs="Tahoma"/>
                                  <w:b/>
                                  <w:bCs/>
                                  <w:color w:val="424242"/>
                                  <w:sz w:val="21"/>
                                  <w:szCs w:val="21"/>
                                  <w:lang w:val="en-US" w:eastAsia="ru-RU"/>
                                </w:rPr>
                                <w:t>close, mid, open</w:t>
                              </w:r>
                              <w:r w:rsidRPr="0008736D">
                                <w:rPr>
                                  <w:rFonts w:ascii="Tahoma" w:eastAsia="Times New Roman" w:hAnsi="Tahoma" w:cs="Tahoma"/>
                                  <w:color w:val="424242"/>
                                  <w:sz w:val="21"/>
                                  <w:szCs w:val="21"/>
                                  <w:lang w:val="en-US" w:eastAsia="ru-RU"/>
                                </w:rPr>
                                <w:t> vowels). To make classification more precise it is necessary to distinguish broad and narrow variants of close, mid and open vowels. There are:</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0"/>
                                <w:gridCol w:w="1764"/>
                                <w:gridCol w:w="1647"/>
                              </w:tblGrid>
                              <w:tr w:rsidR="0008736D" w:rsidRPr="007C64CD" w:rsidTr="00087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Narrow variant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Broad variant</w:t>
                                    </w:r>
                                  </w:p>
                                </w:tc>
                              </w:tr>
                              <w:tr w:rsidR="0008736D" w:rsidRPr="007C64CD" w:rsidTr="00087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Close vowels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[i:, 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[i, ʊ ]</w:t>
                                    </w:r>
                                  </w:p>
                                </w:tc>
                              </w:tr>
                              <w:tr w:rsidR="0008736D" w:rsidRPr="007C64CD" w:rsidTr="00087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Mid vowels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[e, ɜ:, ɜ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[ʌ, ə, ɛ]</w:t>
                                    </w:r>
                                  </w:p>
                                </w:tc>
                              </w:tr>
                              <w:tr w:rsidR="0008736D" w:rsidRPr="007C64CD" w:rsidTr="00087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Open vowels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[ɔ:, 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[æ, ɑ:, ɒ, a]</w:t>
                                    </w:r>
                                  </w:p>
                                </w:tc>
                              </w:tr>
                            </w:tbl>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III. According to the lip position there are:</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1. </w:t>
                              </w:r>
                              <w:r w:rsidRPr="0008736D">
                                <w:rPr>
                                  <w:rFonts w:ascii="Tahoma" w:eastAsia="Times New Roman" w:hAnsi="Tahoma" w:cs="Tahoma"/>
                                  <w:b/>
                                  <w:bCs/>
                                  <w:color w:val="424242"/>
                                  <w:sz w:val="21"/>
                                  <w:szCs w:val="21"/>
                                  <w:lang w:val="en-US" w:eastAsia="ru-RU"/>
                                </w:rPr>
                                <w:t>Unrounded vowels</w:t>
                              </w:r>
                              <w:r w:rsidRPr="0008736D">
                                <w:rPr>
                                  <w:rFonts w:ascii="Tahoma" w:eastAsia="Times New Roman" w:hAnsi="Tahoma" w:cs="Tahoma"/>
                                  <w:color w:val="424242"/>
                                  <w:sz w:val="21"/>
                                  <w:szCs w:val="21"/>
                                  <w:lang w:val="en-US" w:eastAsia="ru-RU"/>
                                </w:rPr>
                                <w:t> [i</w:t>
                              </w:r>
                              <w:proofErr w:type="gramStart"/>
                              <w:r w:rsidRPr="0008736D">
                                <w:rPr>
                                  <w:rFonts w:ascii="Tahoma" w:eastAsia="Times New Roman" w:hAnsi="Tahoma" w:cs="Tahoma"/>
                                  <w:color w:val="424242"/>
                                  <w:sz w:val="21"/>
                                  <w:szCs w:val="21"/>
                                  <w:lang w:val="en-US" w:eastAsia="ru-RU"/>
                                </w:rPr>
                                <w:t>:,</w:t>
                              </w:r>
                              <w:proofErr w:type="gramEnd"/>
                              <w:r w:rsidRPr="0008736D">
                                <w:rPr>
                                  <w:rFonts w:ascii="Tahoma" w:eastAsia="Times New Roman" w:hAnsi="Tahoma" w:cs="Tahoma"/>
                                  <w:color w:val="424242"/>
                                  <w:sz w:val="21"/>
                                  <w:szCs w:val="21"/>
                                  <w:lang w:val="en-US" w:eastAsia="ru-RU"/>
                                </w:rPr>
                                <w:t xml:space="preserve"> i, e, æ, ɑ:, ʌ, ɜ:, ə ] – the lips are neutral or spread.</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2. </w:t>
                              </w:r>
                              <w:r w:rsidRPr="0008736D">
                                <w:rPr>
                                  <w:rFonts w:ascii="Tahoma" w:eastAsia="Times New Roman" w:hAnsi="Tahoma" w:cs="Tahoma"/>
                                  <w:b/>
                                  <w:bCs/>
                                  <w:color w:val="424242"/>
                                  <w:sz w:val="21"/>
                                  <w:szCs w:val="21"/>
                                  <w:lang w:val="en-US" w:eastAsia="ru-RU"/>
                                </w:rPr>
                                <w:t>Rounded vowels</w:t>
                              </w:r>
                              <w:r w:rsidRPr="0008736D">
                                <w:rPr>
                                  <w:rFonts w:ascii="Tahoma" w:eastAsia="Times New Roman" w:hAnsi="Tahoma" w:cs="Tahoma"/>
                                  <w:color w:val="424242"/>
                                  <w:sz w:val="21"/>
                                  <w:szCs w:val="21"/>
                                  <w:lang w:val="en-US" w:eastAsia="ru-RU"/>
                                </w:rPr>
                                <w:t> [ɒ, ɔ</w:t>
                              </w:r>
                              <w:proofErr w:type="gramStart"/>
                              <w:r w:rsidRPr="0008736D">
                                <w:rPr>
                                  <w:rFonts w:ascii="Tahoma" w:eastAsia="Times New Roman" w:hAnsi="Tahoma" w:cs="Tahoma"/>
                                  <w:color w:val="424242"/>
                                  <w:sz w:val="21"/>
                                  <w:szCs w:val="21"/>
                                  <w:lang w:val="en-US" w:eastAsia="ru-RU"/>
                                </w:rPr>
                                <w:t>:,</w:t>
                              </w:r>
                              <w:proofErr w:type="gramEnd"/>
                              <w:r w:rsidRPr="0008736D">
                                <w:rPr>
                                  <w:rFonts w:ascii="Tahoma" w:eastAsia="Times New Roman" w:hAnsi="Tahoma" w:cs="Tahoma"/>
                                  <w:color w:val="424242"/>
                                  <w:sz w:val="21"/>
                                  <w:szCs w:val="21"/>
                                  <w:lang w:val="en-US" w:eastAsia="ru-RU"/>
                                </w:rPr>
                                <w:t xml:space="preserve"> ʊ, u:] - lips are protruded.</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xml:space="preserve">IV. The quality of all </w:t>
                              </w:r>
                              <w:proofErr w:type="spellStart"/>
                              <w:r w:rsidRPr="0008736D">
                                <w:rPr>
                                  <w:rFonts w:ascii="Tahoma" w:eastAsia="Times New Roman" w:hAnsi="Tahoma" w:cs="Tahoma"/>
                                  <w:color w:val="424242"/>
                                  <w:sz w:val="21"/>
                                  <w:szCs w:val="21"/>
                                  <w:lang w:val="en-US" w:eastAsia="ru-RU"/>
                                </w:rPr>
                                <w:t>monophthongs</w:t>
                              </w:r>
                              <w:proofErr w:type="spellEnd"/>
                              <w:r w:rsidRPr="0008736D">
                                <w:rPr>
                                  <w:rFonts w:ascii="Tahoma" w:eastAsia="Times New Roman" w:hAnsi="Tahoma" w:cs="Tahoma"/>
                                  <w:color w:val="424242"/>
                                  <w:sz w:val="21"/>
                                  <w:szCs w:val="21"/>
                                  <w:lang w:val="en-US" w:eastAsia="ru-RU"/>
                                </w:rPr>
                                <w:t xml:space="preserve"> in the stressed position is strongly affected by the following </w:t>
                              </w:r>
                              <w:r w:rsidRPr="0008736D">
                                <w:rPr>
                                  <w:rFonts w:ascii="Tahoma" w:eastAsia="Times New Roman" w:hAnsi="Tahoma" w:cs="Tahoma"/>
                                  <w:color w:val="424242"/>
                                  <w:sz w:val="21"/>
                                  <w:szCs w:val="21"/>
                                  <w:lang w:val="en-US" w:eastAsia="ru-RU"/>
                                </w:rPr>
                                <w:lastRenderedPageBreak/>
                                <w:t>consonant of the same syllable. According to the character of vowel end the vowels may be:</w:t>
                              </w:r>
                            </w:p>
                            <w:p w:rsidR="0008736D" w:rsidRPr="0008736D" w:rsidRDefault="0008736D" w:rsidP="0008736D">
                              <w:pPr>
                                <w:shd w:val="clear" w:color="auto" w:fill="FFFFFF"/>
                                <w:spacing w:after="0" w:line="240" w:lineRule="auto"/>
                                <w:jc w:val="center"/>
                                <w:rPr>
                                  <w:rFonts w:ascii="Tahoma" w:eastAsia="Times New Roman" w:hAnsi="Tahoma" w:cs="Tahoma"/>
                                  <w:color w:val="424242"/>
                                  <w:sz w:val="21"/>
                                  <w:szCs w:val="21"/>
                                  <w:lang w:val="en-US" w:eastAsia="ru-RU"/>
                                </w:rPr>
                              </w:pPr>
                            </w:p>
                            <w:p w:rsidR="0008736D" w:rsidRPr="0008736D" w:rsidRDefault="007C64CD" w:rsidP="0008736D">
                              <w:pPr>
                                <w:shd w:val="clear" w:color="auto" w:fill="FFFFFF"/>
                                <w:spacing w:after="0" w:line="240" w:lineRule="auto"/>
                                <w:jc w:val="center"/>
                                <w:rPr>
                                  <w:rFonts w:ascii="Tahoma" w:eastAsia="Times New Roman" w:hAnsi="Tahoma" w:cs="Tahoma"/>
                                  <w:color w:val="424242"/>
                                  <w:sz w:val="21"/>
                                  <w:szCs w:val="21"/>
                                  <w:lang w:eastAsia="ru-RU"/>
                                </w:rPr>
                              </w:pPr>
                              <w:hyperlink r:id="rId7" w:tgtFrame="_blank" w:history="1">
                                <w:r w:rsidR="0008736D" w:rsidRPr="0008736D">
                                  <w:rPr>
                                    <w:rFonts w:ascii="Tahoma" w:eastAsia="Times New Roman" w:hAnsi="Tahoma" w:cs="Tahoma"/>
                                    <w:color w:val="0000FF"/>
                                    <w:sz w:val="21"/>
                                    <w:szCs w:val="21"/>
                                    <w:u w:val="single"/>
                                    <w:lang w:eastAsia="ru-RU"/>
                                  </w:rPr>
                                  <w:t>Бархатные </w:t>
                                </w:r>
                                <w:r w:rsidR="0008736D" w:rsidRPr="0008736D">
                                  <w:rPr>
                                    <w:rFonts w:ascii="Tahoma" w:eastAsia="Times New Roman" w:hAnsi="Tahoma" w:cs="Tahoma"/>
                                    <w:b/>
                                    <w:bCs/>
                                    <w:color w:val="0000FF"/>
                                    <w:sz w:val="21"/>
                                    <w:szCs w:val="21"/>
                                    <w:u w:val="single"/>
                                    <w:lang w:eastAsia="ru-RU"/>
                                  </w:rPr>
                                  <w:t>платья</w:t>
                                </w:r>
                                <w:r w:rsidR="0008736D" w:rsidRPr="0008736D">
                                  <w:rPr>
                                    <w:rFonts w:ascii="Tahoma" w:eastAsia="Times New Roman" w:hAnsi="Tahoma" w:cs="Tahoma"/>
                                    <w:color w:val="0000FF"/>
                                    <w:sz w:val="21"/>
                                    <w:szCs w:val="21"/>
                                    <w:u w:val="single"/>
                                    <w:lang w:eastAsia="ru-RU"/>
                                  </w:rPr>
                                  <w:t> со скидкой!</w:t>
                                </w:r>
                              </w:hyperlink>
                              <w:r w:rsidR="0008736D" w:rsidRPr="0008736D">
                                <w:rPr>
                                  <w:rFonts w:ascii="Tahoma" w:eastAsia="Times New Roman" w:hAnsi="Tahoma" w:cs="Tahoma"/>
                                  <w:color w:val="424242"/>
                                  <w:sz w:val="21"/>
                                  <w:szCs w:val="21"/>
                                  <w:lang w:eastAsia="ru-RU"/>
                                </w:rPr>
                                <w:t> Бархатные </w:t>
                              </w:r>
                              <w:r w:rsidR="0008736D" w:rsidRPr="0008736D">
                                <w:rPr>
                                  <w:rFonts w:ascii="Tahoma" w:eastAsia="Times New Roman" w:hAnsi="Tahoma" w:cs="Tahoma"/>
                                  <w:b/>
                                  <w:bCs/>
                                  <w:color w:val="424242"/>
                                  <w:sz w:val="21"/>
                                  <w:szCs w:val="21"/>
                                  <w:lang w:eastAsia="ru-RU"/>
                                </w:rPr>
                                <w:t>платья</w:t>
                              </w:r>
                              <w:r w:rsidR="0008736D" w:rsidRPr="0008736D">
                                <w:rPr>
                                  <w:rFonts w:ascii="Tahoma" w:eastAsia="Times New Roman" w:hAnsi="Tahoma" w:cs="Tahoma"/>
                                  <w:color w:val="424242"/>
                                  <w:sz w:val="21"/>
                                  <w:szCs w:val="21"/>
                                  <w:lang w:eastAsia="ru-RU"/>
                                </w:rPr>
                                <w:t xml:space="preserve">! Скидки до 90%! Гарантия низкой цены! </w:t>
                              </w:r>
                              <w:proofErr w:type="gramStart"/>
                              <w:r w:rsidR="0008736D" w:rsidRPr="0008736D">
                                <w:rPr>
                                  <w:rFonts w:ascii="Tahoma" w:eastAsia="Times New Roman" w:hAnsi="Tahoma" w:cs="Tahoma"/>
                                  <w:color w:val="424242"/>
                                  <w:sz w:val="21"/>
                                  <w:szCs w:val="21"/>
                                  <w:lang w:eastAsia="ru-RU"/>
                                </w:rPr>
                                <w:t>Только ориги</w:t>
                              </w:r>
                              <w:r w:rsidR="0008736D" w:rsidRPr="0008736D">
                                <w:rPr>
                                  <w:rFonts w:ascii="Tahoma" w:eastAsia="Times New Roman" w:hAnsi="Tahoma" w:cs="Tahoma"/>
                                  <w:color w:val="424242"/>
                                  <w:sz w:val="21"/>
                                  <w:szCs w:val="21"/>
                                  <w:lang w:eastAsia="ru-RU"/>
                                </w:rPr>
                                <w:softHyphen/>
                                <w:t>налы!</w:t>
                              </w:r>
                              <w:hyperlink r:id="rId8" w:tgtFrame="_blank" w:history="1">
                                <w:r w:rsidR="0008736D" w:rsidRPr="0008736D">
                                  <w:rPr>
                                    <w:rFonts w:ascii="Tahoma" w:eastAsia="Times New Roman" w:hAnsi="Tahoma" w:cs="Tahoma"/>
                                    <w:color w:val="0000FF"/>
                                    <w:sz w:val="21"/>
                                    <w:szCs w:val="21"/>
                                    <w:u w:val="single"/>
                                    <w:lang w:eastAsia="ru-RU"/>
                                  </w:rPr>
                                  <w:t>kupivip.kz/</w:t>
                                </w:r>
                                <w:proofErr w:type="spellStart"/>
                                <w:r w:rsidR="0008736D" w:rsidRPr="0008736D">
                                  <w:rPr>
                                    <w:rFonts w:ascii="Tahoma" w:eastAsia="Times New Roman" w:hAnsi="Tahoma" w:cs="Tahoma"/>
                                    <w:color w:val="0000FF"/>
                                    <w:sz w:val="21"/>
                                    <w:szCs w:val="21"/>
                                    <w:u w:val="single"/>
                                    <w:lang w:eastAsia="ru-RU"/>
                                  </w:rPr>
                                  <w:t>Платья</w:t>
                                </w:r>
                              </w:hyperlink>
                              <w:r w:rsidR="0008736D" w:rsidRPr="0008736D">
                                <w:rPr>
                                  <w:rFonts w:ascii="Tahoma" w:eastAsia="Times New Roman" w:hAnsi="Tahoma" w:cs="Tahoma"/>
                                  <w:color w:val="424242"/>
                                  <w:sz w:val="21"/>
                                  <w:szCs w:val="21"/>
                                  <w:lang w:eastAsia="ru-RU"/>
                                </w:rPr>
                                <w:t>Алматы</w:t>
                              </w:r>
                              <w:hyperlink r:id="rId9" w:tgtFrame="_blank" w:history="1">
                                <w:r w:rsidR="0008736D" w:rsidRPr="0008736D">
                                  <w:rPr>
                                    <w:rFonts w:ascii="Tahoma" w:eastAsia="Times New Roman" w:hAnsi="Tahoma" w:cs="Tahoma"/>
                                    <w:color w:val="0000FF"/>
                                    <w:sz w:val="21"/>
                                    <w:szCs w:val="21"/>
                                    <w:u w:val="single"/>
                                    <w:lang w:eastAsia="ru-RU"/>
                                  </w:rPr>
                                  <w:t>Женская</w:t>
                                </w:r>
                                <w:proofErr w:type="spellEnd"/>
                                <w:r w:rsidR="0008736D" w:rsidRPr="0008736D">
                                  <w:rPr>
                                    <w:rFonts w:ascii="Tahoma" w:eastAsia="Times New Roman" w:hAnsi="Tahoma" w:cs="Tahoma"/>
                                    <w:color w:val="0000FF"/>
                                    <w:sz w:val="21"/>
                                    <w:szCs w:val="21"/>
                                    <w:u w:val="single"/>
                                    <w:lang w:eastAsia="ru-RU"/>
                                  </w:rPr>
                                  <w:t xml:space="preserve"> </w:t>
                                </w:r>
                                <w:proofErr w:type="spellStart"/>
                                <w:r w:rsidR="0008736D" w:rsidRPr="0008736D">
                                  <w:rPr>
                                    <w:rFonts w:ascii="Tahoma" w:eastAsia="Times New Roman" w:hAnsi="Tahoma" w:cs="Tahoma"/>
                                    <w:color w:val="0000FF"/>
                                    <w:sz w:val="21"/>
                                    <w:szCs w:val="21"/>
                                    <w:u w:val="single"/>
                                    <w:lang w:eastAsia="ru-RU"/>
                                  </w:rPr>
                                  <w:t>одежда</w:t>
                                </w:r>
                                <w:proofErr w:type="gramEnd"/>
                              </w:hyperlink>
                              <w:hyperlink r:id="rId10" w:tgtFrame="_blank" w:history="1">
                                <w:r w:rsidR="0008736D" w:rsidRPr="0008736D">
                                  <w:rPr>
                                    <w:rFonts w:ascii="Tahoma" w:eastAsia="Times New Roman" w:hAnsi="Tahoma" w:cs="Tahoma"/>
                                    <w:color w:val="0000FF"/>
                                    <w:sz w:val="21"/>
                                    <w:szCs w:val="21"/>
                                    <w:u w:val="single"/>
                                    <w:lang w:eastAsia="ru-RU"/>
                                  </w:rPr>
                                  <w:t>Женские</w:t>
                                </w:r>
                                <w:proofErr w:type="spellEnd"/>
                                <w:r w:rsidR="0008736D" w:rsidRPr="0008736D">
                                  <w:rPr>
                                    <w:rFonts w:ascii="Tahoma" w:eastAsia="Times New Roman" w:hAnsi="Tahoma" w:cs="Tahoma"/>
                                    <w:color w:val="0000FF"/>
                                    <w:sz w:val="21"/>
                                    <w:szCs w:val="21"/>
                                    <w:u w:val="single"/>
                                    <w:lang w:eastAsia="ru-RU"/>
                                  </w:rPr>
                                  <w:t xml:space="preserve"> </w:t>
                                </w:r>
                                <w:proofErr w:type="spellStart"/>
                                <w:r w:rsidR="0008736D" w:rsidRPr="0008736D">
                                  <w:rPr>
                                    <w:rFonts w:ascii="Tahoma" w:eastAsia="Times New Roman" w:hAnsi="Tahoma" w:cs="Tahoma"/>
                                    <w:color w:val="0000FF"/>
                                    <w:sz w:val="21"/>
                                    <w:szCs w:val="21"/>
                                    <w:u w:val="single"/>
                                    <w:lang w:eastAsia="ru-RU"/>
                                  </w:rPr>
                                  <w:t>туфли</w:t>
                                </w:r>
                              </w:hyperlink>
                              <w:hyperlink r:id="rId11" w:tgtFrame="_blank" w:history="1">
                                <w:r w:rsidR="0008736D" w:rsidRPr="0008736D">
                                  <w:rPr>
                                    <w:rFonts w:ascii="Tahoma" w:eastAsia="Times New Roman" w:hAnsi="Tahoma" w:cs="Tahoma"/>
                                    <w:color w:val="0000FF"/>
                                    <w:sz w:val="21"/>
                                    <w:szCs w:val="21"/>
                                    <w:u w:val="single"/>
                                    <w:lang w:eastAsia="ru-RU"/>
                                  </w:rPr>
                                  <w:t>Сумки</w:t>
                                </w:r>
                              </w:hyperlink>
                              <w:hyperlink r:id="rId12" w:tgtFrame="_blank" w:history="1">
                                <w:r w:rsidR="0008736D" w:rsidRPr="0008736D">
                                  <w:rPr>
                                    <w:rFonts w:ascii="Tahoma" w:eastAsia="Times New Roman" w:hAnsi="Tahoma" w:cs="Tahoma"/>
                                    <w:color w:val="0000FF"/>
                                    <w:sz w:val="21"/>
                                    <w:szCs w:val="21"/>
                                    <w:u w:val="single"/>
                                    <w:lang w:eastAsia="ru-RU"/>
                                  </w:rPr>
                                  <w:t>Ремни</w:t>
                                </w:r>
                              </w:hyperlink>
                              <w:hyperlink r:id="rId13" w:tgtFrame="_blank" w:history="1">
                                <w:r w:rsidR="0008736D" w:rsidRPr="0008736D">
                                  <w:rPr>
                                    <w:rFonts w:ascii="Tahoma" w:eastAsia="Times New Roman" w:hAnsi="Tahoma" w:cs="Tahoma"/>
                                    <w:color w:val="0000FF"/>
                                    <w:sz w:val="21"/>
                                    <w:szCs w:val="21"/>
                                    <w:u w:val="single"/>
                                    <w:lang w:eastAsia="ru-RU"/>
                                  </w:rPr>
                                  <w:t>Адрес</w:t>
                                </w:r>
                                <w:proofErr w:type="spellEnd"/>
                                <w:r w:rsidR="0008736D" w:rsidRPr="0008736D">
                                  <w:rPr>
                                    <w:rFonts w:ascii="Tahoma" w:eastAsia="Times New Roman" w:hAnsi="Tahoma" w:cs="Tahoma"/>
                                    <w:color w:val="0000FF"/>
                                    <w:sz w:val="21"/>
                                    <w:szCs w:val="21"/>
                                    <w:u w:val="single"/>
                                    <w:lang w:eastAsia="ru-RU"/>
                                  </w:rPr>
                                  <w:t> и </w:t>
                                </w:r>
                                <w:proofErr w:type="spellStart"/>
                                <w:r w:rsidR="0008736D" w:rsidRPr="0008736D">
                                  <w:rPr>
                                    <w:rFonts w:ascii="Tahoma" w:eastAsia="Times New Roman" w:hAnsi="Tahoma" w:cs="Tahoma"/>
                                    <w:color w:val="0000FF"/>
                                    <w:sz w:val="21"/>
                                    <w:szCs w:val="21"/>
                                    <w:u w:val="single"/>
                                    <w:lang w:eastAsia="ru-RU"/>
                                  </w:rPr>
                                  <w:t>телефон</w:t>
                                </w:r>
                              </w:hyperlink>
                              <w:hyperlink r:id="rId14" w:tgtFrame="_blank" w:history="1">
                                <w:r w:rsidR="0008736D" w:rsidRPr="0008736D">
                                  <w:rPr>
                                    <w:rFonts w:ascii="Tahoma" w:eastAsia="Times New Roman" w:hAnsi="Tahoma" w:cs="Tahoma"/>
                                    <w:color w:val="0066FF"/>
                                    <w:sz w:val="21"/>
                                    <w:szCs w:val="21"/>
                                    <w:u w:val="single"/>
                                    <w:lang w:eastAsia="ru-RU"/>
                                  </w:rPr>
                                  <w:t>Перейти</w:t>
                                </w:r>
                              </w:hyperlink>
                              <w:hyperlink r:id="rId15" w:tgtFrame="_blank" w:history="1">
                                <w:r w:rsidR="0008736D" w:rsidRPr="0008736D">
                                  <w:rPr>
                                    <w:rFonts w:ascii="Tahoma" w:eastAsia="Times New Roman" w:hAnsi="Tahoma" w:cs="Tahoma"/>
                                    <w:color w:val="0000FF"/>
                                    <w:sz w:val="21"/>
                                    <w:szCs w:val="21"/>
                                    <w:u w:val="single"/>
                                    <w:lang w:eastAsia="ru-RU"/>
                                  </w:rPr>
                                  <w:t>Яндекс.Директ</w:t>
                                </w:r>
                              </w:hyperlink>
                              <w:r w:rsidR="0008736D" w:rsidRPr="0008736D">
                                <w:rPr>
                                  <w:rFonts w:ascii="Tahoma" w:eastAsia="Times New Roman" w:hAnsi="Tahoma" w:cs="Tahoma"/>
                                  <w:color w:val="424242"/>
                                  <w:sz w:val="21"/>
                                  <w:szCs w:val="21"/>
                                  <w:lang w:eastAsia="ru-RU"/>
                                </w:rPr>
                                <w:t>Скрыть</w:t>
                              </w:r>
                              <w:proofErr w:type="spellEnd"/>
                              <w:r w:rsidR="0008736D" w:rsidRPr="0008736D">
                                <w:rPr>
                                  <w:rFonts w:ascii="Tahoma" w:eastAsia="Times New Roman" w:hAnsi="Tahoma" w:cs="Tahoma"/>
                                  <w:color w:val="424242"/>
                                  <w:sz w:val="21"/>
                                  <w:szCs w:val="21"/>
                                  <w:lang w:eastAsia="ru-RU"/>
                                </w:rPr>
                                <w:t xml:space="preserve"> </w:t>
                              </w:r>
                              <w:proofErr w:type="spellStart"/>
                              <w:r w:rsidR="0008736D" w:rsidRPr="0008736D">
                                <w:rPr>
                                  <w:rFonts w:ascii="Tahoma" w:eastAsia="Times New Roman" w:hAnsi="Tahoma" w:cs="Tahoma"/>
                                  <w:color w:val="424242"/>
                                  <w:sz w:val="21"/>
                                  <w:szCs w:val="21"/>
                                  <w:lang w:eastAsia="ru-RU"/>
                                </w:rPr>
                                <w:t>рекламу:Не</w:t>
                              </w:r>
                              <w:proofErr w:type="spellEnd"/>
                              <w:r w:rsidR="0008736D" w:rsidRPr="0008736D">
                                <w:rPr>
                                  <w:rFonts w:ascii="Tahoma" w:eastAsia="Times New Roman" w:hAnsi="Tahoma" w:cs="Tahoma"/>
                                  <w:color w:val="424242"/>
                                  <w:sz w:val="21"/>
                                  <w:szCs w:val="21"/>
                                  <w:lang w:eastAsia="ru-RU"/>
                                </w:rPr>
                                <w:t xml:space="preserve"> интересуюсь этой темой / Уже </w:t>
                              </w:r>
                              <w:proofErr w:type="spellStart"/>
                              <w:r w:rsidR="0008736D" w:rsidRPr="0008736D">
                                <w:rPr>
                                  <w:rFonts w:ascii="Tahoma" w:eastAsia="Times New Roman" w:hAnsi="Tahoma" w:cs="Tahoma"/>
                                  <w:color w:val="424242"/>
                                  <w:sz w:val="21"/>
                                  <w:szCs w:val="21"/>
                                  <w:lang w:eastAsia="ru-RU"/>
                                </w:rPr>
                                <w:t>купилНавязчивое</w:t>
                              </w:r>
                              <w:proofErr w:type="spellEnd"/>
                              <w:r w:rsidR="0008736D" w:rsidRPr="0008736D">
                                <w:rPr>
                                  <w:rFonts w:ascii="Tahoma" w:eastAsia="Times New Roman" w:hAnsi="Tahoma" w:cs="Tahoma"/>
                                  <w:color w:val="424242"/>
                                  <w:sz w:val="21"/>
                                  <w:szCs w:val="21"/>
                                  <w:lang w:eastAsia="ru-RU"/>
                                </w:rPr>
                                <w:t xml:space="preserve"> и </w:t>
                              </w:r>
                              <w:proofErr w:type="spellStart"/>
                              <w:r w:rsidR="0008736D" w:rsidRPr="0008736D">
                                <w:rPr>
                                  <w:rFonts w:ascii="Tahoma" w:eastAsia="Times New Roman" w:hAnsi="Tahoma" w:cs="Tahoma"/>
                                  <w:color w:val="424242"/>
                                  <w:sz w:val="21"/>
                                  <w:szCs w:val="21"/>
                                  <w:lang w:eastAsia="ru-RU"/>
                                </w:rPr>
                                <w:t>надоелоСомнительного</w:t>
                              </w:r>
                              <w:proofErr w:type="spellEnd"/>
                              <w:r w:rsidR="0008736D" w:rsidRPr="0008736D">
                                <w:rPr>
                                  <w:rFonts w:ascii="Tahoma" w:eastAsia="Times New Roman" w:hAnsi="Tahoma" w:cs="Tahoma"/>
                                  <w:color w:val="424242"/>
                                  <w:sz w:val="21"/>
                                  <w:szCs w:val="21"/>
                                  <w:lang w:eastAsia="ru-RU"/>
                                </w:rPr>
                                <w:t xml:space="preserve"> содержания или </w:t>
                              </w:r>
                              <w:proofErr w:type="spellStart"/>
                              <w:r w:rsidR="0008736D" w:rsidRPr="0008736D">
                                <w:rPr>
                                  <w:rFonts w:ascii="Tahoma" w:eastAsia="Times New Roman" w:hAnsi="Tahoma" w:cs="Tahoma"/>
                                  <w:color w:val="424242"/>
                                  <w:sz w:val="21"/>
                                  <w:szCs w:val="21"/>
                                  <w:lang w:eastAsia="ru-RU"/>
                                </w:rPr>
                                <w:t>спамМешает</w:t>
                              </w:r>
                              <w:proofErr w:type="spellEnd"/>
                              <w:r w:rsidR="0008736D" w:rsidRPr="0008736D">
                                <w:rPr>
                                  <w:rFonts w:ascii="Tahoma" w:eastAsia="Times New Roman" w:hAnsi="Tahoma" w:cs="Tahoma"/>
                                  <w:color w:val="424242"/>
                                  <w:sz w:val="21"/>
                                  <w:szCs w:val="21"/>
                                  <w:lang w:eastAsia="ru-RU"/>
                                </w:rPr>
                                <w:t xml:space="preserve"> просмотру контента</w:t>
                              </w:r>
                            </w:p>
                            <w:tbl>
                              <w:tblPr>
                                <w:tblW w:w="6210" w:type="dxa"/>
                                <w:jc w:val="center"/>
                                <w:tblCellSpacing w:w="15" w:type="dxa"/>
                                <w:tblCellMar>
                                  <w:top w:w="15" w:type="dxa"/>
                                  <w:left w:w="15" w:type="dxa"/>
                                  <w:bottom w:w="15" w:type="dxa"/>
                                  <w:right w:w="15" w:type="dxa"/>
                                </w:tblCellMar>
                                <w:tblLook w:val="04A0" w:firstRow="1" w:lastRow="0" w:firstColumn="1" w:lastColumn="0" w:noHBand="0" w:noVBand="1"/>
                              </w:tblPr>
                              <w:tblGrid>
                                <w:gridCol w:w="6210"/>
                              </w:tblGrid>
                              <w:tr w:rsidR="0008736D" w:rsidRPr="0008736D" w:rsidTr="0008736D">
                                <w:trPr>
                                  <w:trHeight w:val="4650"/>
                                  <w:tblCellSpacing w:w="15" w:type="dxa"/>
                                  <w:jc w:val="center"/>
                                </w:trPr>
                                <w:tc>
                                  <w:tcPr>
                                    <w:tcW w:w="6210" w:type="dxa"/>
                                    <w:vAlign w:val="center"/>
                                    <w:hideMark/>
                                  </w:tcPr>
                                  <w:p w:rsidR="0008736D" w:rsidRPr="0008736D" w:rsidRDefault="0008736D" w:rsidP="0008736D">
                                    <w:pPr>
                                      <w:spacing w:after="0" w:line="240" w:lineRule="auto"/>
                                      <w:rPr>
                                        <w:rFonts w:ascii="Times New Roman" w:eastAsia="Times New Roman" w:hAnsi="Times New Roman" w:cs="Times New Roman"/>
                                        <w:sz w:val="21"/>
                                        <w:szCs w:val="21"/>
                                        <w:lang w:eastAsia="ru-RU"/>
                                      </w:rPr>
                                    </w:pPr>
                                    <w:r w:rsidRPr="0008736D">
                                      <w:rPr>
                                        <w:rFonts w:ascii="Times New Roman" w:eastAsia="Times New Roman" w:hAnsi="Times New Roman" w:cs="Times New Roman"/>
                                        <w:sz w:val="21"/>
                                        <w:szCs w:val="21"/>
                                        <w:lang w:eastAsia="ru-RU"/>
                                      </w:rPr>
                                      <w:t>Спасибо, объявление скрыто.</w:t>
                                    </w:r>
                                  </w:p>
                                </w:tc>
                              </w:tr>
                            </w:tbl>
                            <w:p w:rsidR="0008736D" w:rsidRPr="0008736D" w:rsidRDefault="0008736D" w:rsidP="0008736D">
                              <w:pPr>
                                <w:shd w:val="clear" w:color="auto" w:fill="FFFFFF"/>
                                <w:spacing w:after="0" w:line="240" w:lineRule="auto"/>
                                <w:jc w:val="center"/>
                                <w:rPr>
                                  <w:rFonts w:ascii="Tahoma" w:eastAsia="Times New Roman" w:hAnsi="Tahoma" w:cs="Tahoma"/>
                                  <w:color w:val="424242"/>
                                  <w:sz w:val="21"/>
                                  <w:szCs w:val="21"/>
                                  <w:lang w:eastAsia="ru-RU"/>
                                </w:rPr>
                              </w:pP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eastAsia="ru-RU"/>
                                </w:rPr>
                              </w:pPr>
                              <w:r w:rsidRPr="0008736D">
                                <w:rPr>
                                  <w:rFonts w:ascii="Tahoma" w:eastAsia="Times New Roman" w:hAnsi="Tahoma" w:cs="Tahoma"/>
                                  <w:color w:val="424242"/>
                                  <w:sz w:val="21"/>
                                  <w:szCs w:val="21"/>
                                  <w:lang w:eastAsia="ru-RU"/>
                                </w:rPr>
                                <w:t>1. </w:t>
                              </w:r>
                              <w:proofErr w:type="spellStart"/>
                              <w:r w:rsidRPr="0008736D">
                                <w:rPr>
                                  <w:rFonts w:ascii="Tahoma" w:eastAsia="Times New Roman" w:hAnsi="Tahoma" w:cs="Tahoma"/>
                                  <w:b/>
                                  <w:bCs/>
                                  <w:color w:val="424242"/>
                                  <w:sz w:val="21"/>
                                  <w:szCs w:val="21"/>
                                  <w:lang w:eastAsia="ru-RU"/>
                                </w:rPr>
                                <w:t>Checked</w:t>
                              </w:r>
                              <w:proofErr w:type="spellEnd"/>
                              <w:r w:rsidRPr="0008736D">
                                <w:rPr>
                                  <w:rFonts w:ascii="Tahoma" w:eastAsia="Times New Roman" w:hAnsi="Tahoma" w:cs="Tahoma"/>
                                  <w:color w:val="424242"/>
                                  <w:sz w:val="21"/>
                                  <w:szCs w:val="21"/>
                                  <w:lang w:eastAsia="ru-RU"/>
                                </w:rPr>
                                <w:t> (</w:t>
                              </w:r>
                              <w:proofErr w:type="spellStart"/>
                              <w:r w:rsidRPr="0008736D">
                                <w:rPr>
                                  <w:rFonts w:ascii="Tahoma" w:eastAsia="Times New Roman" w:hAnsi="Tahoma" w:cs="Tahoma"/>
                                  <w:color w:val="424242"/>
                                  <w:sz w:val="21"/>
                                  <w:szCs w:val="21"/>
                                  <w:lang w:eastAsia="ru-RU"/>
                                </w:rPr>
                                <w:t>b</w:t>
                              </w:r>
                              <w:r w:rsidRPr="0008736D">
                                <w:rPr>
                                  <w:rFonts w:ascii="Tahoma" w:eastAsia="Times New Roman" w:hAnsi="Tahoma" w:cs="Tahoma"/>
                                  <w:b/>
                                  <w:bCs/>
                                  <w:color w:val="424242"/>
                                  <w:sz w:val="21"/>
                                  <w:szCs w:val="21"/>
                                  <w:lang w:eastAsia="ru-RU"/>
                                </w:rPr>
                                <w:t>e</w:t>
                              </w:r>
                              <w:r w:rsidRPr="0008736D">
                                <w:rPr>
                                  <w:rFonts w:ascii="Tahoma" w:eastAsia="Times New Roman" w:hAnsi="Tahoma" w:cs="Tahoma"/>
                                  <w:color w:val="424242"/>
                                  <w:sz w:val="21"/>
                                  <w:szCs w:val="21"/>
                                  <w:lang w:eastAsia="ru-RU"/>
                                </w:rPr>
                                <w:t>tter</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c</w:t>
                              </w:r>
                              <w:r w:rsidRPr="0008736D">
                                <w:rPr>
                                  <w:rFonts w:ascii="Tahoma" w:eastAsia="Times New Roman" w:hAnsi="Tahoma" w:cs="Tahoma"/>
                                  <w:b/>
                                  <w:bCs/>
                                  <w:color w:val="424242"/>
                                  <w:sz w:val="21"/>
                                  <w:szCs w:val="21"/>
                                  <w:lang w:eastAsia="ru-RU"/>
                                </w:rPr>
                                <w:t>a</w:t>
                              </w:r>
                              <w:r w:rsidRPr="0008736D">
                                <w:rPr>
                                  <w:rFonts w:ascii="Tahoma" w:eastAsia="Times New Roman" w:hAnsi="Tahoma" w:cs="Tahoma"/>
                                  <w:color w:val="424242"/>
                                  <w:sz w:val="21"/>
                                  <w:szCs w:val="21"/>
                                  <w:lang w:eastAsia="ru-RU"/>
                                </w:rPr>
                                <w:t>rt</w:t>
                              </w:r>
                              <w:proofErr w:type="spellEnd"/>
                              <w:r w:rsidRPr="0008736D">
                                <w:rPr>
                                  <w:rFonts w:ascii="Tahoma" w:eastAsia="Times New Roman" w:hAnsi="Tahoma" w:cs="Tahoma"/>
                                  <w:color w:val="424242"/>
                                  <w:sz w:val="21"/>
                                  <w:szCs w:val="21"/>
                                  <w:lang w:eastAsia="ru-RU"/>
                                </w:rPr>
                                <w:t xml:space="preserve">) – a </w:t>
                              </w:r>
                              <w:proofErr w:type="spellStart"/>
                              <w:r w:rsidRPr="0008736D">
                                <w:rPr>
                                  <w:rFonts w:ascii="Tahoma" w:eastAsia="Times New Roman" w:hAnsi="Tahoma" w:cs="Tahoma"/>
                                  <w:color w:val="424242"/>
                                  <w:sz w:val="21"/>
                                  <w:szCs w:val="21"/>
                                  <w:lang w:eastAsia="ru-RU"/>
                                </w:rPr>
                                <w:t>stressed</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vowel</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is</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followed</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by</w:t>
                              </w:r>
                              <w:proofErr w:type="spellEnd"/>
                              <w:r w:rsidRPr="0008736D">
                                <w:rPr>
                                  <w:rFonts w:ascii="Tahoma" w:eastAsia="Times New Roman" w:hAnsi="Tahoma" w:cs="Tahoma"/>
                                  <w:color w:val="424242"/>
                                  <w:sz w:val="21"/>
                                  <w:szCs w:val="21"/>
                                  <w:lang w:eastAsia="ru-RU"/>
                                </w:rPr>
                                <w:t xml:space="preserve"> a </w:t>
                              </w:r>
                              <w:proofErr w:type="spellStart"/>
                              <w:r w:rsidRPr="0008736D">
                                <w:rPr>
                                  <w:rFonts w:ascii="Tahoma" w:eastAsia="Times New Roman" w:hAnsi="Tahoma" w:cs="Tahoma"/>
                                  <w:color w:val="424242"/>
                                  <w:sz w:val="21"/>
                                  <w:szCs w:val="21"/>
                                  <w:lang w:eastAsia="ru-RU"/>
                                </w:rPr>
                                <w:t>strong</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voiceless</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consonant</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and</w:t>
                              </w:r>
                              <w:proofErr w:type="spellEnd"/>
                              <w:r w:rsidRPr="0008736D">
                                <w:rPr>
                                  <w:rFonts w:ascii="Tahoma" w:eastAsia="Times New Roman" w:hAnsi="Tahoma" w:cs="Tahoma"/>
                                  <w:color w:val="424242"/>
                                  <w:sz w:val="21"/>
                                  <w:szCs w:val="21"/>
                                  <w:lang w:eastAsia="ru-RU"/>
                                </w:rPr>
                                <w:t xml:space="preserve"> a </w:t>
                              </w:r>
                              <w:proofErr w:type="spellStart"/>
                              <w:r w:rsidRPr="0008736D">
                                <w:rPr>
                                  <w:rFonts w:ascii="Tahoma" w:eastAsia="Times New Roman" w:hAnsi="Tahoma" w:cs="Tahoma"/>
                                  <w:color w:val="424242"/>
                                  <w:sz w:val="21"/>
                                  <w:szCs w:val="21"/>
                                  <w:lang w:eastAsia="ru-RU"/>
                                </w:rPr>
                                <w:t>vowel</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is</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cut</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off</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by</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it</w:t>
                              </w:r>
                              <w:proofErr w:type="spellEnd"/>
                              <w:r w:rsidRPr="0008736D">
                                <w:rPr>
                                  <w:rFonts w:ascii="Tahoma" w:eastAsia="Times New Roman" w:hAnsi="Tahoma" w:cs="Tahoma"/>
                                  <w:color w:val="424242"/>
                                  <w:sz w:val="21"/>
                                  <w:szCs w:val="21"/>
                                  <w:lang w:eastAsia="ru-RU"/>
                                </w:rPr>
                                <w:t>.</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eastAsia="ru-RU"/>
                                </w:rPr>
                              </w:pPr>
                              <w:r w:rsidRPr="0008736D">
                                <w:rPr>
                                  <w:rFonts w:ascii="Tahoma" w:eastAsia="Times New Roman" w:hAnsi="Tahoma" w:cs="Tahoma"/>
                                  <w:color w:val="424242"/>
                                  <w:sz w:val="21"/>
                                  <w:szCs w:val="21"/>
                                  <w:lang w:eastAsia="ru-RU"/>
                                </w:rPr>
                                <w:t>2. </w:t>
                              </w:r>
                              <w:proofErr w:type="spellStart"/>
                              <w:r w:rsidRPr="0008736D">
                                <w:rPr>
                                  <w:rFonts w:ascii="Tahoma" w:eastAsia="Times New Roman" w:hAnsi="Tahoma" w:cs="Tahoma"/>
                                  <w:b/>
                                  <w:bCs/>
                                  <w:color w:val="424242"/>
                                  <w:sz w:val="21"/>
                                  <w:szCs w:val="21"/>
                                  <w:lang w:eastAsia="ru-RU"/>
                                </w:rPr>
                                <w:t>Free</w:t>
                              </w:r>
                              <w:proofErr w:type="spellEnd"/>
                              <w:r w:rsidRPr="0008736D">
                                <w:rPr>
                                  <w:rFonts w:ascii="Tahoma" w:eastAsia="Times New Roman" w:hAnsi="Tahoma" w:cs="Tahoma"/>
                                  <w:color w:val="424242"/>
                                  <w:sz w:val="21"/>
                                  <w:szCs w:val="21"/>
                                  <w:lang w:eastAsia="ru-RU"/>
                                </w:rPr>
                                <w:t> (</w:t>
                              </w:r>
                              <w:proofErr w:type="spellStart"/>
                              <w:r w:rsidRPr="0008736D">
                                <w:rPr>
                                  <w:rFonts w:ascii="Tahoma" w:eastAsia="Times New Roman" w:hAnsi="Tahoma" w:cs="Tahoma"/>
                                  <w:color w:val="424242"/>
                                  <w:sz w:val="21"/>
                                  <w:szCs w:val="21"/>
                                  <w:lang w:eastAsia="ru-RU"/>
                                </w:rPr>
                                <w:t>bef</w:t>
                              </w:r>
                              <w:r w:rsidRPr="0008736D">
                                <w:rPr>
                                  <w:rFonts w:ascii="Tahoma" w:eastAsia="Times New Roman" w:hAnsi="Tahoma" w:cs="Tahoma"/>
                                  <w:b/>
                                  <w:bCs/>
                                  <w:color w:val="424242"/>
                                  <w:sz w:val="21"/>
                                  <w:szCs w:val="21"/>
                                  <w:lang w:eastAsia="ru-RU"/>
                                </w:rPr>
                                <w:t>or</w:t>
                              </w:r>
                              <w:r w:rsidRPr="0008736D">
                                <w:rPr>
                                  <w:rFonts w:ascii="Tahoma" w:eastAsia="Times New Roman" w:hAnsi="Tahoma" w:cs="Tahoma"/>
                                  <w:color w:val="424242"/>
                                  <w:sz w:val="21"/>
                                  <w:szCs w:val="21"/>
                                  <w:lang w:eastAsia="ru-RU"/>
                                </w:rPr>
                                <w:t>e</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mon</w:t>
                              </w:r>
                              <w:r w:rsidRPr="0008736D">
                                <w:rPr>
                                  <w:rFonts w:ascii="Tahoma" w:eastAsia="Times New Roman" w:hAnsi="Tahoma" w:cs="Tahoma"/>
                                  <w:b/>
                                  <w:bCs/>
                                  <w:color w:val="424242"/>
                                  <w:sz w:val="21"/>
                                  <w:szCs w:val="21"/>
                                  <w:lang w:eastAsia="ru-RU"/>
                                </w:rPr>
                                <w:t>ey,</w:t>
                              </w:r>
                              <w:r w:rsidRPr="0008736D">
                                <w:rPr>
                                  <w:rFonts w:ascii="Tahoma" w:eastAsia="Times New Roman" w:hAnsi="Tahoma" w:cs="Tahoma"/>
                                  <w:color w:val="424242"/>
                                  <w:sz w:val="21"/>
                                  <w:szCs w:val="21"/>
                                  <w:lang w:eastAsia="ru-RU"/>
                                </w:rPr>
                                <w:t>b</w:t>
                              </w:r>
                              <w:r w:rsidRPr="0008736D">
                                <w:rPr>
                                  <w:rFonts w:ascii="Tahoma" w:eastAsia="Times New Roman" w:hAnsi="Tahoma" w:cs="Tahoma"/>
                                  <w:b/>
                                  <w:bCs/>
                                  <w:color w:val="424242"/>
                                  <w:sz w:val="21"/>
                                  <w:szCs w:val="21"/>
                                  <w:lang w:eastAsia="ru-RU"/>
                                </w:rPr>
                                <w:t>e</w:t>
                              </w:r>
                              <w:r w:rsidRPr="0008736D">
                                <w:rPr>
                                  <w:rFonts w:ascii="Tahoma" w:eastAsia="Times New Roman" w:hAnsi="Tahoma" w:cs="Tahoma"/>
                                  <w:color w:val="424242"/>
                                  <w:sz w:val="21"/>
                                  <w:szCs w:val="21"/>
                                  <w:lang w:eastAsia="ru-RU"/>
                                </w:rPr>
                                <w:t>gg</w:t>
                              </w:r>
                              <w:r w:rsidRPr="0008736D">
                                <w:rPr>
                                  <w:rFonts w:ascii="Tahoma" w:eastAsia="Times New Roman" w:hAnsi="Tahoma" w:cs="Tahoma"/>
                                  <w:b/>
                                  <w:bCs/>
                                  <w:color w:val="424242"/>
                                  <w:sz w:val="21"/>
                                  <w:szCs w:val="21"/>
                                  <w:lang w:eastAsia="ru-RU"/>
                                </w:rPr>
                                <w:t>e</w:t>
                              </w:r>
                              <w:r w:rsidRPr="0008736D">
                                <w:rPr>
                                  <w:rFonts w:ascii="Tahoma" w:eastAsia="Times New Roman" w:hAnsi="Tahoma" w:cs="Tahoma"/>
                                  <w:color w:val="424242"/>
                                  <w:sz w:val="21"/>
                                  <w:szCs w:val="21"/>
                                  <w:lang w:eastAsia="ru-RU"/>
                                </w:rPr>
                                <w:t>r</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b</w:t>
                              </w:r>
                              <w:r w:rsidRPr="0008736D">
                                <w:rPr>
                                  <w:rFonts w:ascii="Tahoma" w:eastAsia="Times New Roman" w:hAnsi="Tahoma" w:cs="Tahoma"/>
                                  <w:b/>
                                  <w:bCs/>
                                  <w:color w:val="424242"/>
                                  <w:sz w:val="21"/>
                                  <w:szCs w:val="21"/>
                                  <w:lang w:eastAsia="ru-RU"/>
                                </w:rPr>
                                <w:t>ea</w:t>
                              </w:r>
                              <w:r w:rsidRPr="0008736D">
                                <w:rPr>
                                  <w:rFonts w:ascii="Tahoma" w:eastAsia="Times New Roman" w:hAnsi="Tahoma" w:cs="Tahoma"/>
                                  <w:color w:val="424242"/>
                                  <w:sz w:val="21"/>
                                  <w:szCs w:val="21"/>
                                  <w:lang w:eastAsia="ru-RU"/>
                                </w:rPr>
                                <w:t>d</w:t>
                              </w:r>
                              <w:proofErr w:type="spellEnd"/>
                              <w:r w:rsidRPr="0008736D">
                                <w:rPr>
                                  <w:rFonts w:ascii="Tahoma" w:eastAsia="Times New Roman" w:hAnsi="Tahoma" w:cs="Tahoma"/>
                                  <w:color w:val="424242"/>
                                  <w:sz w:val="21"/>
                                  <w:szCs w:val="21"/>
                                  <w:lang w:eastAsia="ru-RU"/>
                                </w:rPr>
                                <w:t xml:space="preserve">) – a </w:t>
                              </w:r>
                              <w:proofErr w:type="spellStart"/>
                              <w:r w:rsidRPr="0008736D">
                                <w:rPr>
                                  <w:rFonts w:ascii="Tahoma" w:eastAsia="Times New Roman" w:hAnsi="Tahoma" w:cs="Tahoma"/>
                                  <w:color w:val="424242"/>
                                  <w:sz w:val="21"/>
                                  <w:szCs w:val="21"/>
                                  <w:lang w:eastAsia="ru-RU"/>
                                </w:rPr>
                                <w:t>vowel</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is</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followed</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by</w:t>
                              </w:r>
                              <w:proofErr w:type="spellEnd"/>
                              <w:r w:rsidRPr="0008736D">
                                <w:rPr>
                                  <w:rFonts w:ascii="Tahoma" w:eastAsia="Times New Roman" w:hAnsi="Tahoma" w:cs="Tahoma"/>
                                  <w:color w:val="424242"/>
                                  <w:sz w:val="21"/>
                                  <w:szCs w:val="21"/>
                                  <w:lang w:eastAsia="ru-RU"/>
                                </w:rPr>
                                <w:t xml:space="preserve"> a </w:t>
                              </w:r>
                              <w:proofErr w:type="spellStart"/>
                              <w:r w:rsidRPr="0008736D">
                                <w:rPr>
                                  <w:rFonts w:ascii="Tahoma" w:eastAsia="Times New Roman" w:hAnsi="Tahoma" w:cs="Tahoma"/>
                                  <w:color w:val="424242"/>
                                  <w:sz w:val="21"/>
                                  <w:szCs w:val="21"/>
                                  <w:lang w:eastAsia="ru-RU"/>
                                </w:rPr>
                                <w:t>weak</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consonant</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or</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by</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no</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consonant</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and</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the</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end</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of</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it</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is</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weak</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Such</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vowels</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are</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in</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closed</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syllables</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ending</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in</w:t>
                              </w:r>
                              <w:proofErr w:type="spellEnd"/>
                              <w:r w:rsidRPr="0008736D">
                                <w:rPr>
                                  <w:rFonts w:ascii="Tahoma" w:eastAsia="Times New Roman" w:hAnsi="Tahoma" w:cs="Tahoma"/>
                                  <w:color w:val="424242"/>
                                  <w:sz w:val="21"/>
                                  <w:szCs w:val="21"/>
                                  <w:lang w:eastAsia="ru-RU"/>
                                </w:rPr>
                                <w:t xml:space="preserve"> a </w:t>
                              </w:r>
                              <w:proofErr w:type="spellStart"/>
                              <w:r w:rsidRPr="0008736D">
                                <w:rPr>
                                  <w:rFonts w:ascii="Tahoma" w:eastAsia="Times New Roman" w:hAnsi="Tahoma" w:cs="Tahoma"/>
                                  <w:color w:val="424242"/>
                                  <w:sz w:val="21"/>
                                  <w:szCs w:val="21"/>
                                  <w:lang w:eastAsia="ru-RU"/>
                                </w:rPr>
                                <w:t>voiced</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consonant</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or</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in</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an</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open</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syllable</w:t>
                              </w:r>
                              <w:proofErr w:type="spellEnd"/>
                              <w:r w:rsidRPr="0008736D">
                                <w:rPr>
                                  <w:rFonts w:ascii="Tahoma" w:eastAsia="Times New Roman" w:hAnsi="Tahoma" w:cs="Tahoma"/>
                                  <w:color w:val="424242"/>
                                  <w:sz w:val="21"/>
                                  <w:szCs w:val="21"/>
                                  <w:lang w:eastAsia="ru-RU"/>
                                </w:rPr>
                                <w:t>.</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eastAsia="ru-RU"/>
                                </w:rPr>
                              </w:pPr>
                              <w:r w:rsidRPr="0008736D">
                                <w:rPr>
                                  <w:rFonts w:ascii="Tahoma" w:eastAsia="Times New Roman" w:hAnsi="Tahoma" w:cs="Tahoma"/>
                                  <w:color w:val="424242"/>
                                  <w:sz w:val="21"/>
                                  <w:szCs w:val="21"/>
                                  <w:lang w:eastAsia="ru-RU"/>
                                </w:rPr>
                                <w:t xml:space="preserve">V. </w:t>
                              </w:r>
                              <w:proofErr w:type="spellStart"/>
                              <w:r w:rsidRPr="0008736D">
                                <w:rPr>
                                  <w:rFonts w:ascii="Tahoma" w:eastAsia="Times New Roman" w:hAnsi="Tahoma" w:cs="Tahoma"/>
                                  <w:color w:val="424242"/>
                                  <w:sz w:val="21"/>
                                  <w:szCs w:val="21"/>
                                  <w:lang w:eastAsia="ru-RU"/>
                                </w:rPr>
                                <w:t>According</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to</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the</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length</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the</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vowels</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may</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be</w:t>
                              </w:r>
                              <w:proofErr w:type="spellEnd"/>
                              <w:r w:rsidRPr="0008736D">
                                <w:rPr>
                                  <w:rFonts w:ascii="Tahoma" w:eastAsia="Times New Roman" w:hAnsi="Tahoma" w:cs="Tahoma"/>
                                  <w:color w:val="424242"/>
                                  <w:sz w:val="21"/>
                                  <w:szCs w:val="21"/>
                                  <w:lang w:eastAsia="ru-RU"/>
                                </w:rPr>
                                <w:t>:</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eastAsia="ru-RU"/>
                                </w:rPr>
                              </w:pPr>
                              <w:r w:rsidRPr="0008736D">
                                <w:rPr>
                                  <w:rFonts w:ascii="Tahoma" w:eastAsia="Times New Roman" w:hAnsi="Tahoma" w:cs="Tahoma"/>
                                  <w:color w:val="424242"/>
                                  <w:sz w:val="21"/>
                                  <w:szCs w:val="21"/>
                                  <w:lang w:eastAsia="ru-RU"/>
                                </w:rPr>
                                <w:t>1. </w:t>
                              </w:r>
                              <w:proofErr w:type="spellStart"/>
                              <w:r w:rsidRPr="0008736D">
                                <w:rPr>
                                  <w:rFonts w:ascii="Tahoma" w:eastAsia="Times New Roman" w:hAnsi="Tahoma" w:cs="Tahoma"/>
                                  <w:b/>
                                  <w:bCs/>
                                  <w:color w:val="424242"/>
                                  <w:sz w:val="21"/>
                                  <w:szCs w:val="21"/>
                                  <w:lang w:eastAsia="ru-RU"/>
                                </w:rPr>
                                <w:t>Long</w:t>
                              </w:r>
                              <w:proofErr w:type="spellEnd"/>
                              <w:r w:rsidRPr="0008736D">
                                <w:rPr>
                                  <w:rFonts w:ascii="Tahoma" w:eastAsia="Times New Roman" w:hAnsi="Tahoma" w:cs="Tahoma"/>
                                  <w:color w:val="424242"/>
                                  <w:sz w:val="21"/>
                                  <w:szCs w:val="21"/>
                                  <w:lang w:eastAsia="ru-RU"/>
                                </w:rPr>
                                <w:t> [i; ɑ:, ɔ:, u:, ɜ:]</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eastAsia="ru-RU"/>
                                </w:rPr>
                              </w:pPr>
                              <w:r w:rsidRPr="0008736D">
                                <w:rPr>
                                  <w:rFonts w:ascii="Tahoma" w:eastAsia="Times New Roman" w:hAnsi="Tahoma" w:cs="Tahoma"/>
                                  <w:color w:val="424242"/>
                                  <w:sz w:val="21"/>
                                  <w:szCs w:val="21"/>
                                  <w:lang w:eastAsia="ru-RU"/>
                                </w:rPr>
                                <w:t>2. </w:t>
                              </w:r>
                              <w:proofErr w:type="spellStart"/>
                              <w:r w:rsidRPr="0008736D">
                                <w:rPr>
                                  <w:rFonts w:ascii="Tahoma" w:eastAsia="Times New Roman" w:hAnsi="Tahoma" w:cs="Tahoma"/>
                                  <w:b/>
                                  <w:bCs/>
                                  <w:color w:val="424242"/>
                                  <w:sz w:val="21"/>
                                  <w:szCs w:val="21"/>
                                  <w:lang w:eastAsia="ru-RU"/>
                                </w:rPr>
                                <w:t>Short</w:t>
                              </w:r>
                              <w:proofErr w:type="spellEnd"/>
                              <w:r w:rsidRPr="0008736D">
                                <w:rPr>
                                  <w:rFonts w:ascii="Tahoma" w:eastAsia="Times New Roman" w:hAnsi="Tahoma" w:cs="Tahoma"/>
                                  <w:color w:val="424242"/>
                                  <w:sz w:val="21"/>
                                  <w:szCs w:val="21"/>
                                  <w:lang w:eastAsia="ru-RU"/>
                                </w:rPr>
                                <w:t> [i, e, ɒ , ʊ, ʌ, ə]</w:t>
                              </w:r>
                            </w:p>
                            <w:p w:rsidR="0008736D" w:rsidRPr="0008736D" w:rsidRDefault="0008736D" w:rsidP="0008736D">
                              <w:pPr>
                                <w:pStyle w:val="a3"/>
                                <w:spacing w:before="100" w:beforeAutospacing="1" w:after="100" w:afterAutospacing="1" w:line="240" w:lineRule="auto"/>
                                <w:rPr>
                                  <w:rFonts w:ascii="Times New Roman" w:eastAsia="Times New Roman" w:hAnsi="Times New Roman" w:cs="Times New Roman"/>
                                  <w:b/>
                                  <w:sz w:val="24"/>
                                  <w:szCs w:val="24"/>
                                  <w:lang w:eastAsia="ru-RU"/>
                                </w:rPr>
                              </w:pP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08736D" w:rsidRDefault="00E00BF2" w:rsidP="00F55451">
                              <w:pPr>
                                <w:spacing w:after="0" w:line="240" w:lineRule="auto"/>
                                <w:ind w:left="360"/>
                                <w:rPr>
                                  <w:rFonts w:ascii="Times New Roman" w:eastAsia="Times New Roman" w:hAnsi="Times New Roman" w:cs="Times New Roman"/>
                                  <w:sz w:val="24"/>
                                  <w:szCs w:val="24"/>
                                  <w:lang w:eastAsia="ru-RU"/>
                                </w:rPr>
                              </w:pPr>
                            </w:p>
                          </w:tc>
                          <w:tc>
                            <w:tcPr>
                              <w:tcW w:w="0" w:type="auto"/>
                              <w:vAlign w:val="center"/>
                              <w:hideMark/>
                            </w:tcPr>
                            <w:p w:rsidR="00E00BF2" w:rsidRDefault="0008736D" w:rsidP="00F55451">
                              <w:pPr>
                                <w:spacing w:before="100" w:beforeAutospacing="1" w:after="100" w:afterAutospacing="1" w:line="240" w:lineRule="auto"/>
                                <w:ind w:left="360"/>
                                <w:rPr>
                                  <w:rFonts w:ascii="Times New Roman" w:eastAsia="Times New Roman" w:hAnsi="Times New Roman" w:cs="Times New Roman"/>
                                  <w:b/>
                                  <w:sz w:val="24"/>
                                  <w:szCs w:val="24"/>
                                  <w:lang w:val="en-US" w:eastAsia="ru-RU"/>
                                </w:rPr>
                              </w:pPr>
                              <w:r w:rsidRPr="0008736D">
                                <w:rPr>
                                  <w:rFonts w:ascii="Times New Roman" w:eastAsia="Times New Roman" w:hAnsi="Times New Roman" w:cs="Times New Roman"/>
                                  <w:b/>
                                  <w:sz w:val="24"/>
                                  <w:szCs w:val="24"/>
                                  <w:lang w:val="en-US" w:eastAsia="ru-RU"/>
                                </w:rPr>
                                <w:t xml:space="preserve">2) </w:t>
                              </w:r>
                              <w:r w:rsidR="00E00BF2" w:rsidRPr="0008736D">
                                <w:rPr>
                                  <w:rFonts w:ascii="Times New Roman" w:eastAsia="Times New Roman" w:hAnsi="Times New Roman" w:cs="Times New Roman"/>
                                  <w:b/>
                                  <w:sz w:val="24"/>
                                  <w:szCs w:val="24"/>
                                  <w:lang w:val="en-US" w:eastAsia="ru-RU"/>
                                </w:rPr>
                                <w:t>The classification of English consonants</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b/>
                                  <w:bCs/>
                                  <w:color w:val="424242"/>
                                  <w:sz w:val="21"/>
                                  <w:szCs w:val="21"/>
                                  <w:lang w:val="en-US" w:eastAsia="ru-RU"/>
                                </w:rPr>
                                <w:t>Principles of classification of speech sounds</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Consonants are the bones of a word and give it its basic shape. So if your vowels are not perfect, you be still understood by the listeners. But if your consonants are imperfect, there may be some misunderstanding.</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There are 3 types of consonants classification on the articulatory level:</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1. According to the degree of noise</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2. According to the manner of articulation</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3. According to the place of articulation</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xml:space="preserve">Vowels are made with the air stream that meets to closure or narrowing in the mouth, pharyngeal and nasal cavities. That is why there is no noise component characteristic of </w:t>
                              </w:r>
                              <w:r w:rsidRPr="0008736D">
                                <w:rPr>
                                  <w:rFonts w:ascii="Tahoma" w:eastAsia="Times New Roman" w:hAnsi="Tahoma" w:cs="Tahoma"/>
                                  <w:color w:val="424242"/>
                                  <w:sz w:val="21"/>
                                  <w:szCs w:val="21"/>
                                  <w:lang w:val="en-US" w:eastAsia="ru-RU"/>
                                </w:rPr>
                                <w:lastRenderedPageBreak/>
                                <w:t>consonantal sounds. There 4 types of vowels classification on the articulatory level:</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1. According to the stability of articulation</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2. According to the tongue position</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3. According to the lip position</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4. According to the character of the vowel end</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In the English consonant system there are 24 consonants.</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02"/>
                                <w:gridCol w:w="1846"/>
                                <w:gridCol w:w="2446"/>
                                <w:gridCol w:w="1510"/>
                                <w:gridCol w:w="975"/>
                              </w:tblGrid>
                              <w:tr w:rsidR="0008736D" w:rsidRPr="007C64CD" w:rsidTr="0008736D">
                                <w:trPr>
                                  <w:gridAfter w:val="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Classification of consonants according to the degree of noise</w:t>
                                    </w:r>
                                  </w:p>
                                </w:tc>
                              </w:tr>
                              <w:tr w:rsidR="0008736D" w:rsidRPr="0008736D" w:rsidTr="0008736D">
                                <w:trPr>
                                  <w:gridAfter w:val="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eastAsia="ru-RU"/>
                                      </w:rPr>
                                    </w:pPr>
                                    <w:proofErr w:type="spellStart"/>
                                    <w:r w:rsidRPr="0008736D">
                                      <w:rPr>
                                        <w:rFonts w:ascii="Tahoma" w:eastAsia="Times New Roman" w:hAnsi="Tahoma" w:cs="Tahoma"/>
                                        <w:color w:val="424242"/>
                                        <w:sz w:val="21"/>
                                        <w:szCs w:val="21"/>
                                        <w:lang w:eastAsia="ru-RU"/>
                                      </w:rPr>
                                      <w:t>Noise</w:t>
                                    </w:r>
                                    <w:proofErr w:type="spellEnd"/>
                                    <w:r w:rsidRPr="0008736D">
                                      <w:rPr>
                                        <w:rFonts w:ascii="Tahoma" w:eastAsia="Times New Roman" w:hAnsi="Tahoma" w:cs="Tahoma"/>
                                        <w:color w:val="424242"/>
                                        <w:sz w:val="21"/>
                                        <w:szCs w:val="21"/>
                                        <w:lang w:eastAsia="ru-RU"/>
                                      </w:rPr>
                                      <w:t xml:space="preserve"> </w:t>
                                    </w:r>
                                    <w:proofErr w:type="spellStart"/>
                                    <w:r w:rsidRPr="0008736D">
                                      <w:rPr>
                                        <w:rFonts w:ascii="Tahoma" w:eastAsia="Times New Roman" w:hAnsi="Tahoma" w:cs="Tahoma"/>
                                        <w:color w:val="424242"/>
                                        <w:sz w:val="21"/>
                                        <w:szCs w:val="21"/>
                                        <w:lang w:eastAsia="ru-RU"/>
                                      </w:rPr>
                                      <w:t>consonants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eastAsia="ru-RU"/>
                                      </w:rPr>
                                    </w:pPr>
                                    <w:proofErr w:type="spellStart"/>
                                    <w:r w:rsidRPr="0008736D">
                                      <w:rPr>
                                        <w:rFonts w:ascii="Tahoma" w:eastAsia="Times New Roman" w:hAnsi="Tahoma" w:cs="Tahoma"/>
                                        <w:color w:val="424242"/>
                                        <w:sz w:val="21"/>
                                        <w:szCs w:val="21"/>
                                        <w:lang w:eastAsia="ru-RU"/>
                                      </w:rPr>
                                      <w:t>Sonorants</w:t>
                                    </w:r>
                                    <w:proofErr w:type="spellEnd"/>
                                  </w:p>
                                </w:tc>
                              </w:tr>
                              <w:tr w:rsidR="0008736D" w:rsidRPr="007C64CD" w:rsidTr="0008736D">
                                <w:trPr>
                                  <w:gridAfter w:val="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According to the work of vocal cords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According to the force of articulation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are made with tone prevailing over noise because of a rather wide air passage</w:t>
                                    </w:r>
                                  </w:p>
                                </w:tc>
                              </w:tr>
                              <w:tr w:rsidR="0008736D" w:rsidRPr="007C64CD" w:rsidTr="00087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Voiced b, d, g, v, ʤ, ð, Ʒ, 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xml:space="preserve">Voiceless p, t, k, f, </w:t>
                                    </w:r>
                                    <w:r w:rsidRPr="0008736D">
                                      <w:rPr>
                                        <w:rFonts w:ascii="Tahoma" w:eastAsia="Times New Roman" w:hAnsi="Tahoma" w:cs="Tahoma"/>
                                        <w:color w:val="424242"/>
                                        <w:sz w:val="21"/>
                                        <w:szCs w:val="21"/>
                                        <w:lang w:eastAsia="ru-RU"/>
                                      </w:rPr>
                                      <w:t>θ</w:t>
                                    </w:r>
                                    <w:r w:rsidRPr="0008736D">
                                      <w:rPr>
                                        <w:rFonts w:ascii="Tahoma" w:eastAsia="Times New Roman" w:hAnsi="Tahoma" w:cs="Tahoma"/>
                                        <w:color w:val="424242"/>
                                        <w:sz w:val="21"/>
                                        <w:szCs w:val="21"/>
                                        <w:lang w:val="en-US" w:eastAsia="ru-RU"/>
                                      </w:rPr>
                                      <w:t>, s, ʃ, ʧ, 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Weak (lenis) b, d, g, v, ʤ, ð, Ʒ, 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Strong (</w:t>
                                    </w:r>
                                    <w:proofErr w:type="spellStart"/>
                                    <w:r w:rsidRPr="0008736D">
                                      <w:rPr>
                                        <w:rFonts w:ascii="Tahoma" w:eastAsia="Times New Roman" w:hAnsi="Tahoma" w:cs="Tahoma"/>
                                        <w:color w:val="424242"/>
                                        <w:sz w:val="21"/>
                                        <w:szCs w:val="21"/>
                                        <w:lang w:val="en-US" w:eastAsia="ru-RU"/>
                                      </w:rPr>
                                      <w:t>fortis</w:t>
                                    </w:r>
                                    <w:proofErr w:type="spellEnd"/>
                                    <w:r w:rsidRPr="0008736D">
                                      <w:rPr>
                                        <w:rFonts w:ascii="Tahoma" w:eastAsia="Times New Roman" w:hAnsi="Tahoma" w:cs="Tahoma"/>
                                        <w:color w:val="424242"/>
                                        <w:sz w:val="21"/>
                                        <w:szCs w:val="21"/>
                                        <w:lang w:val="en-US" w:eastAsia="ru-RU"/>
                                      </w:rPr>
                                      <w:t xml:space="preserve">) p, t, k, f, </w:t>
                                    </w:r>
                                    <w:r w:rsidRPr="0008736D">
                                      <w:rPr>
                                        <w:rFonts w:ascii="Tahoma" w:eastAsia="Times New Roman" w:hAnsi="Tahoma" w:cs="Tahoma"/>
                                        <w:color w:val="424242"/>
                                        <w:sz w:val="21"/>
                                        <w:szCs w:val="21"/>
                                        <w:lang w:eastAsia="ru-RU"/>
                                      </w:rPr>
                                      <w:t>θ</w:t>
                                    </w:r>
                                    <w:r w:rsidRPr="0008736D">
                                      <w:rPr>
                                        <w:rFonts w:ascii="Tahoma" w:eastAsia="Times New Roman" w:hAnsi="Tahoma" w:cs="Tahoma"/>
                                        <w:color w:val="424242"/>
                                        <w:sz w:val="21"/>
                                        <w:szCs w:val="21"/>
                                        <w:lang w:val="en-US" w:eastAsia="ru-RU"/>
                                      </w:rPr>
                                      <w:t>, s, ʃ, ʧ, 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[m, n, ŋ, w, l, r, j]</w:t>
                                    </w:r>
                                  </w:p>
                                </w:tc>
                              </w:tr>
                              <w:tr w:rsidR="0008736D" w:rsidRPr="007C64CD" w:rsidTr="00087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w:t>
                                    </w:r>
                                  </w:p>
                                </w:tc>
                              </w:tr>
                            </w:tbl>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The manner of articulation of consonants is determined by the type of obstruction. The obstructions may be </w:t>
                              </w:r>
                              <w:r w:rsidRPr="0008736D">
                                <w:rPr>
                                  <w:rFonts w:ascii="Tahoma" w:eastAsia="Times New Roman" w:hAnsi="Tahoma" w:cs="Tahoma"/>
                                  <w:b/>
                                  <w:bCs/>
                                  <w:color w:val="424242"/>
                                  <w:sz w:val="21"/>
                                  <w:szCs w:val="21"/>
                                  <w:lang w:val="en-US" w:eastAsia="ru-RU"/>
                                </w:rPr>
                                <w:t>complete, incomplete and momentary</w:t>
                              </w:r>
                              <w:r w:rsidRPr="0008736D">
                                <w:rPr>
                                  <w:rFonts w:ascii="Tahoma" w:eastAsia="Times New Roman" w:hAnsi="Tahoma" w:cs="Tahoma"/>
                                  <w:color w:val="424242"/>
                                  <w:sz w:val="21"/>
                                  <w:szCs w:val="21"/>
                                  <w:lang w:val="en-US" w:eastAsia="ru-RU"/>
                                </w:rPr>
                                <w:t>.</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When the obstruction is </w:t>
                              </w:r>
                              <w:proofErr w:type="spellStart"/>
                              <w:r w:rsidRPr="0008736D">
                                <w:rPr>
                                  <w:rFonts w:ascii="Tahoma" w:eastAsia="Times New Roman" w:hAnsi="Tahoma" w:cs="Tahoma"/>
                                  <w:b/>
                                  <w:bCs/>
                                  <w:color w:val="424242"/>
                                  <w:sz w:val="21"/>
                                  <w:szCs w:val="21"/>
                                  <w:lang w:val="en-US" w:eastAsia="ru-RU"/>
                                </w:rPr>
                                <w:t>complete</w:t>
                              </w:r>
                              <w:r w:rsidRPr="0008736D">
                                <w:rPr>
                                  <w:rFonts w:ascii="Tahoma" w:eastAsia="Times New Roman" w:hAnsi="Tahoma" w:cs="Tahoma"/>
                                  <w:color w:val="424242"/>
                                  <w:sz w:val="21"/>
                                  <w:szCs w:val="21"/>
                                  <w:lang w:val="en-US" w:eastAsia="ru-RU"/>
                                </w:rPr>
                                <w:t>the</w:t>
                              </w:r>
                              <w:proofErr w:type="spellEnd"/>
                              <w:r w:rsidRPr="0008736D">
                                <w:rPr>
                                  <w:rFonts w:ascii="Tahoma" w:eastAsia="Times New Roman" w:hAnsi="Tahoma" w:cs="Tahoma"/>
                                  <w:color w:val="424242"/>
                                  <w:sz w:val="21"/>
                                  <w:szCs w:val="21"/>
                                  <w:lang w:val="en-US" w:eastAsia="ru-RU"/>
                                </w:rPr>
                                <w:t xml:space="preserve"> organs of speech are in contact and the air stream meets a closure in the mouth or nasal cavities as in the production of the English [p, b, t, d, k, g, ʧ, ʤ, m, n, ŋ].</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In case of </w:t>
                              </w:r>
                              <w:r w:rsidRPr="0008736D">
                                <w:rPr>
                                  <w:rFonts w:ascii="Tahoma" w:eastAsia="Times New Roman" w:hAnsi="Tahoma" w:cs="Tahoma"/>
                                  <w:b/>
                                  <w:bCs/>
                                  <w:color w:val="424242"/>
                                  <w:sz w:val="21"/>
                                  <w:szCs w:val="21"/>
                                  <w:lang w:val="en-US" w:eastAsia="ru-RU"/>
                                </w:rPr>
                                <w:t>incomplete</w:t>
                              </w:r>
                              <w:r w:rsidRPr="0008736D">
                                <w:rPr>
                                  <w:rFonts w:ascii="Tahoma" w:eastAsia="Times New Roman" w:hAnsi="Tahoma" w:cs="Tahoma"/>
                                  <w:color w:val="424242"/>
                                  <w:sz w:val="21"/>
                                  <w:szCs w:val="21"/>
                                  <w:lang w:val="en-US" w:eastAsia="ru-RU"/>
                                </w:rPr>
                                <w:t xml:space="preserve"> obstruction the active organ of speech moves towards the point of articulation and the air stream goes through the narrowing between them as in the production of the English [f, v, s, z, </w:t>
                              </w:r>
                              <w:r w:rsidRPr="0008736D">
                                <w:rPr>
                                  <w:rFonts w:ascii="Tahoma" w:eastAsia="Times New Roman" w:hAnsi="Tahoma" w:cs="Tahoma"/>
                                  <w:color w:val="424242"/>
                                  <w:sz w:val="21"/>
                                  <w:szCs w:val="21"/>
                                  <w:lang w:eastAsia="ru-RU"/>
                                </w:rPr>
                                <w:t>θ</w:t>
                              </w:r>
                              <w:r w:rsidRPr="0008736D">
                                <w:rPr>
                                  <w:rFonts w:ascii="Tahoma" w:eastAsia="Times New Roman" w:hAnsi="Tahoma" w:cs="Tahoma"/>
                                  <w:color w:val="424242"/>
                                  <w:sz w:val="21"/>
                                  <w:szCs w:val="21"/>
                                  <w:lang w:val="en-US" w:eastAsia="ru-RU"/>
                                </w:rPr>
                                <w:t>, ð, ʃ, Ʒ, h, w, l, r, j]</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b/>
                                  <w:bCs/>
                                  <w:color w:val="424242"/>
                                  <w:sz w:val="21"/>
                                  <w:szCs w:val="21"/>
                                  <w:lang w:val="en-US" w:eastAsia="ru-RU"/>
                                </w:rPr>
                                <w:t>Momentary</w:t>
                              </w:r>
                              <w:r w:rsidRPr="0008736D">
                                <w:rPr>
                                  <w:rFonts w:ascii="Tahoma" w:eastAsia="Times New Roman" w:hAnsi="Tahoma" w:cs="Tahoma"/>
                                  <w:color w:val="424242"/>
                                  <w:sz w:val="21"/>
                                  <w:szCs w:val="21"/>
                                  <w:lang w:val="en-US" w:eastAsia="ru-RU"/>
                                </w:rPr>
                                <w:t> obstruction are formed in the production of the Russian sonorants [</w:t>
                              </w:r>
                              <w:r w:rsidRPr="0008736D">
                                <w:rPr>
                                  <w:rFonts w:ascii="Tahoma" w:eastAsia="Times New Roman" w:hAnsi="Tahoma" w:cs="Tahoma"/>
                                  <w:color w:val="424242"/>
                                  <w:sz w:val="21"/>
                                  <w:szCs w:val="21"/>
                                  <w:lang w:eastAsia="ru-RU"/>
                                </w:rPr>
                                <w:t>р</w:t>
                              </w:r>
                              <w:r w:rsidRPr="0008736D">
                                <w:rPr>
                                  <w:rFonts w:ascii="Tahoma" w:eastAsia="Times New Roman" w:hAnsi="Tahoma" w:cs="Tahoma"/>
                                  <w:color w:val="424242"/>
                                  <w:sz w:val="21"/>
                                  <w:szCs w:val="21"/>
                                  <w:lang w:val="en-US" w:eastAsia="ru-RU"/>
                                </w:rPr>
                                <w:t xml:space="preserve">, </w:t>
                              </w:r>
                              <w:r w:rsidRPr="0008736D">
                                <w:rPr>
                                  <w:rFonts w:ascii="Tahoma" w:eastAsia="Times New Roman" w:hAnsi="Tahoma" w:cs="Tahoma"/>
                                  <w:color w:val="424242"/>
                                  <w:sz w:val="21"/>
                                  <w:szCs w:val="21"/>
                                  <w:lang w:eastAsia="ru-RU"/>
                                </w:rPr>
                                <w:t>р</w:t>
                              </w:r>
                              <w:r w:rsidRPr="0008736D">
                                <w:rPr>
                                  <w:rFonts w:ascii="Tahoma" w:eastAsia="Times New Roman" w:hAnsi="Tahoma" w:cs="Tahoma"/>
                                  <w:color w:val="424242"/>
                                  <w:sz w:val="21"/>
                                  <w:szCs w:val="21"/>
                                  <w:lang w:val="en-US" w:eastAsia="ru-RU"/>
                                </w:rPr>
                                <w:t>’] when the tip of the tongue taps quickly several times against the teeth ridge.</w:t>
                              </w:r>
                            </w:p>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According to the manner of articulation consonants may be:</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93"/>
                                <w:gridCol w:w="1553"/>
                                <w:gridCol w:w="1634"/>
                                <w:gridCol w:w="1255"/>
                                <w:gridCol w:w="1466"/>
                                <w:gridCol w:w="1178"/>
                              </w:tblGrid>
                              <w:tr w:rsidR="0008736D" w:rsidRPr="007C64CD" w:rsidTr="0008736D">
                                <w:trPr>
                                  <w:gridAfter w:val="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Classification of consonants according to the manner of articulation</w:t>
                                    </w:r>
                                  </w:p>
                                </w:tc>
                              </w:tr>
                              <w:tr w:rsidR="0008736D" w:rsidRPr="007C64CD" w:rsidTr="0008736D">
                                <w:trPr>
                                  <w:gridAfter w:val="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Noise consonants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Sonorants</w:t>
                                    </w:r>
                                  </w:p>
                                </w:tc>
                              </w:tr>
                              <w:tr w:rsidR="0008736D" w:rsidRPr="007C64CD" w:rsidTr="00087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lastRenderedPageBreak/>
                                      <w:t>Occlusive stops (plosives)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Constrictive fricatives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Occlusive-constrictive (affricates)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Occlusive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Constrictive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Rolled</w:t>
                                    </w:r>
                                  </w:p>
                                </w:tc>
                              </w:tr>
                              <w:tr w:rsidR="0008736D" w:rsidRPr="007C64CD" w:rsidTr="000873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p, b t, d k, 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xml:space="preserve">f, v </w:t>
                                    </w:r>
                                    <w:r w:rsidRPr="0008736D">
                                      <w:rPr>
                                        <w:rFonts w:ascii="Tahoma" w:eastAsia="Times New Roman" w:hAnsi="Tahoma" w:cs="Tahoma"/>
                                        <w:color w:val="424242"/>
                                        <w:sz w:val="21"/>
                                        <w:szCs w:val="21"/>
                                        <w:lang w:eastAsia="ru-RU"/>
                                      </w:rPr>
                                      <w:t>θ</w:t>
                                    </w:r>
                                    <w:r w:rsidRPr="0008736D">
                                      <w:rPr>
                                        <w:rFonts w:ascii="Tahoma" w:eastAsia="Times New Roman" w:hAnsi="Tahoma" w:cs="Tahoma"/>
                                        <w:color w:val="424242"/>
                                        <w:sz w:val="21"/>
                                        <w:szCs w:val="21"/>
                                        <w:lang w:val="en-US" w:eastAsia="ru-RU"/>
                                      </w:rPr>
                                      <w:t>, ð s, z ʃ, Ʒ 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m n 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w l r 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736D" w:rsidRPr="0008736D" w:rsidRDefault="0008736D" w:rsidP="0008736D">
                                    <w:pPr>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Russian [</w:t>
                                    </w:r>
                                    <w:r w:rsidRPr="0008736D">
                                      <w:rPr>
                                        <w:rFonts w:ascii="Tahoma" w:eastAsia="Times New Roman" w:hAnsi="Tahoma" w:cs="Tahoma"/>
                                        <w:color w:val="424242"/>
                                        <w:sz w:val="21"/>
                                        <w:szCs w:val="21"/>
                                        <w:lang w:eastAsia="ru-RU"/>
                                      </w:rPr>
                                      <w:t>р</w:t>
                                    </w:r>
                                    <w:r w:rsidRPr="0008736D">
                                      <w:rPr>
                                        <w:rFonts w:ascii="Tahoma" w:eastAsia="Times New Roman" w:hAnsi="Tahoma" w:cs="Tahoma"/>
                                        <w:color w:val="424242"/>
                                        <w:sz w:val="21"/>
                                        <w:szCs w:val="21"/>
                                        <w:lang w:val="en-US" w:eastAsia="ru-RU"/>
                                      </w:rPr>
                                      <w:t xml:space="preserve">, </w:t>
                                    </w:r>
                                    <w:r w:rsidRPr="0008736D">
                                      <w:rPr>
                                        <w:rFonts w:ascii="Tahoma" w:eastAsia="Times New Roman" w:hAnsi="Tahoma" w:cs="Tahoma"/>
                                        <w:color w:val="424242"/>
                                        <w:sz w:val="21"/>
                                        <w:szCs w:val="21"/>
                                        <w:lang w:eastAsia="ru-RU"/>
                                      </w:rPr>
                                      <w:t>р</w:t>
                                    </w:r>
                                    <w:r w:rsidRPr="0008736D">
                                      <w:rPr>
                                        <w:rFonts w:ascii="Tahoma" w:eastAsia="Times New Roman" w:hAnsi="Tahoma" w:cs="Tahoma"/>
                                        <w:color w:val="424242"/>
                                        <w:sz w:val="21"/>
                                        <w:szCs w:val="21"/>
                                        <w:lang w:val="en-US" w:eastAsia="ru-RU"/>
                                      </w:rPr>
                                      <w:t>’]</w:t>
                                    </w:r>
                                  </w:p>
                                </w:tc>
                              </w:tr>
                            </w:tbl>
                            <w:p w:rsidR="0008736D" w:rsidRPr="0008736D" w:rsidRDefault="0008736D" w:rsidP="0008736D">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08736D">
                                <w:rPr>
                                  <w:rFonts w:ascii="Tahoma" w:eastAsia="Times New Roman" w:hAnsi="Tahoma" w:cs="Tahoma"/>
                                  <w:color w:val="424242"/>
                                  <w:sz w:val="21"/>
                                  <w:szCs w:val="21"/>
                                  <w:lang w:val="en-US" w:eastAsia="ru-RU"/>
                                </w:rPr>
                                <w:t>The place of articulation is determined by the active organ of speech against the point of articulation. There may be one place of articulation or focus (</w:t>
                              </w:r>
                              <w:proofErr w:type="spellStart"/>
                              <w:r w:rsidRPr="0008736D">
                                <w:rPr>
                                  <w:rFonts w:ascii="Tahoma" w:eastAsia="Times New Roman" w:hAnsi="Tahoma" w:cs="Tahoma"/>
                                  <w:color w:val="424242"/>
                                  <w:sz w:val="21"/>
                                  <w:szCs w:val="21"/>
                                  <w:lang w:val="en-US" w:eastAsia="ru-RU"/>
                                </w:rPr>
                                <w:t>unicentral</w:t>
                              </w:r>
                              <w:proofErr w:type="spellEnd"/>
                              <w:r w:rsidRPr="0008736D">
                                <w:rPr>
                                  <w:rFonts w:ascii="Tahoma" w:eastAsia="Times New Roman" w:hAnsi="Tahoma" w:cs="Tahoma"/>
                                  <w:color w:val="424242"/>
                                  <w:sz w:val="21"/>
                                  <w:szCs w:val="21"/>
                                  <w:lang w:val="en-US" w:eastAsia="ru-RU"/>
                                </w:rPr>
                                <w:t xml:space="preserve"> consonants), or two places of articulation when active organs of speech contact with two points of articulation (</w:t>
                              </w:r>
                              <w:proofErr w:type="spellStart"/>
                              <w:r w:rsidRPr="0008736D">
                                <w:rPr>
                                  <w:rFonts w:ascii="Tahoma" w:eastAsia="Times New Roman" w:hAnsi="Tahoma" w:cs="Tahoma"/>
                                  <w:color w:val="424242"/>
                                  <w:sz w:val="21"/>
                                  <w:szCs w:val="21"/>
                                  <w:lang w:val="en-US" w:eastAsia="ru-RU"/>
                                </w:rPr>
                                <w:t>bicentral</w:t>
                              </w:r>
                              <w:proofErr w:type="spellEnd"/>
                              <w:r w:rsidRPr="0008736D">
                                <w:rPr>
                                  <w:rFonts w:ascii="Tahoma" w:eastAsia="Times New Roman" w:hAnsi="Tahoma" w:cs="Tahoma"/>
                                  <w:color w:val="424242"/>
                                  <w:sz w:val="21"/>
                                  <w:szCs w:val="21"/>
                                  <w:lang w:val="en-US" w:eastAsia="ru-RU"/>
                                </w:rPr>
                                <w:t xml:space="preserve"> consonants). For example, the English fricatives [ʃ, Ʒ], and affricates [ʧ, ʤ]</w:t>
                              </w:r>
                            </w:p>
                            <w:p w:rsidR="0008736D" w:rsidRPr="0008736D" w:rsidRDefault="0008736D" w:rsidP="00F55451">
                              <w:pPr>
                                <w:spacing w:before="100" w:beforeAutospacing="1" w:after="100" w:afterAutospacing="1" w:line="240" w:lineRule="auto"/>
                                <w:ind w:left="360"/>
                                <w:rPr>
                                  <w:rFonts w:ascii="Times New Roman" w:eastAsia="Times New Roman" w:hAnsi="Times New Roman" w:cs="Times New Roman"/>
                                  <w:b/>
                                  <w:sz w:val="24"/>
                                  <w:szCs w:val="24"/>
                                  <w:lang w:val="en-US" w:eastAsia="ru-RU"/>
                                </w:rPr>
                              </w:pPr>
                            </w:p>
                          </w:tc>
                        </w:tr>
                        <w:tr w:rsidR="00E00BF2" w:rsidRPr="00375740" w:rsidTr="00F55451">
                          <w:trPr>
                            <w:trHeight w:val="290"/>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Default="0008736D" w:rsidP="00F55451">
                              <w:pPr>
                                <w:spacing w:before="100" w:beforeAutospacing="1" w:after="100" w:afterAutospacing="1" w:line="240" w:lineRule="auto"/>
                                <w:ind w:left="360"/>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3) </w:t>
                              </w:r>
                              <w:r w:rsidR="00E00BF2" w:rsidRPr="00180165">
                                <w:rPr>
                                  <w:rFonts w:ascii="Times New Roman" w:eastAsia="Times New Roman" w:hAnsi="Times New Roman" w:cs="Times New Roman"/>
                                  <w:b/>
                                  <w:sz w:val="24"/>
                                  <w:szCs w:val="24"/>
                                  <w:lang w:val="en-US" w:eastAsia="ru-RU"/>
                                </w:rPr>
                                <w:t>Word stress in English</w:t>
                              </w:r>
                            </w:p>
                            <w:p w:rsidR="0018397D" w:rsidRPr="0018397D" w:rsidRDefault="0018397D" w:rsidP="0018397D">
                              <w:pPr>
                                <w:shd w:val="clear" w:color="auto" w:fill="FFFFFF"/>
                                <w:spacing w:before="300" w:after="100" w:afterAutospacing="1" w:line="240" w:lineRule="auto"/>
                                <w:jc w:val="center"/>
                                <w:outlineLvl w:val="1"/>
                                <w:rPr>
                                  <w:rFonts w:ascii="Verdana" w:eastAsia="Times New Roman" w:hAnsi="Verdana" w:cs="Times New Roman"/>
                                  <w:b/>
                                  <w:bCs/>
                                  <w:color w:val="000000"/>
                                  <w:sz w:val="30"/>
                                  <w:szCs w:val="30"/>
                                  <w:lang w:val="en-US" w:eastAsia="ru-RU"/>
                                </w:rPr>
                              </w:pPr>
                              <w:r w:rsidRPr="0018397D">
                                <w:rPr>
                                  <w:rFonts w:ascii="Verdana" w:eastAsia="Times New Roman" w:hAnsi="Verdana" w:cs="Times New Roman"/>
                                  <w:b/>
                                  <w:bCs/>
                                  <w:color w:val="000000"/>
                                  <w:sz w:val="30"/>
                                  <w:szCs w:val="30"/>
                                  <w:lang w:val="en-US" w:eastAsia="ru-RU"/>
                                </w:rPr>
                                <w:t>What is word stress?</w:t>
                              </w:r>
                            </w:p>
                            <w:p w:rsidR="0018397D" w:rsidRPr="0018397D" w:rsidRDefault="0018397D" w:rsidP="0018397D">
                              <w:pPr>
                                <w:spacing w:after="0" w:line="240" w:lineRule="auto"/>
                                <w:rPr>
                                  <w:rFonts w:ascii="Times New Roman" w:eastAsia="Times New Roman" w:hAnsi="Times New Roman" w:cs="Times New Roman"/>
                                  <w:sz w:val="24"/>
                                  <w:szCs w:val="24"/>
                                  <w:lang w:val="en-US" w:eastAsia="ru-RU"/>
                                </w:rPr>
                              </w:pPr>
                              <w:r w:rsidRPr="0018397D">
                                <w:rPr>
                                  <w:rFonts w:ascii="Verdana" w:eastAsia="Times New Roman" w:hAnsi="Verdana" w:cs="Times New Roman"/>
                                  <w:color w:val="000000"/>
                                  <w:sz w:val="20"/>
                                  <w:szCs w:val="20"/>
                                  <w:shd w:val="clear" w:color="auto" w:fill="FFFFFF"/>
                                  <w:lang w:val="en-US" w:eastAsia="ru-RU"/>
                                </w:rPr>
                                <w:t>In some languages, each syllable in each word is pronounced with the exact same stress.</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shd w:val="clear" w:color="auto" w:fill="FFFFFF"/>
                                  <w:lang w:val="en-US" w:eastAsia="ru-RU"/>
                                </w:rPr>
                                <w:t>English is not one of those languages. English has its own rhythm, complete with its own vocal music. This means that one part of a certain word is said louder and longer than other parts of the same word.</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shd w:val="clear" w:color="auto" w:fill="FFFFFF"/>
                                  <w:lang w:val="en-US" w:eastAsia="ru-RU"/>
                                </w:rPr>
                                <w:t>It is something that is completely natural for English speakers, but something ESL students can learn from learning the correct way to pronounce new words, practicing their conversational skills, and by learning the rules for using word stress.</w:t>
                              </w:r>
                              <w:r w:rsidRPr="0018397D">
                                <w:rPr>
                                  <w:rFonts w:ascii="Verdana" w:eastAsia="Times New Roman" w:hAnsi="Verdana" w:cs="Times New Roman"/>
                                  <w:color w:val="000000"/>
                                  <w:sz w:val="20"/>
                                  <w:szCs w:val="20"/>
                                  <w:lang w:val="en-US" w:eastAsia="ru-RU"/>
                                </w:rPr>
                                <w:br/>
                              </w:r>
                            </w:p>
                            <w:p w:rsidR="0018397D" w:rsidRPr="0018397D" w:rsidRDefault="0018397D" w:rsidP="0018397D">
                              <w:pPr>
                                <w:shd w:val="clear" w:color="auto" w:fill="FFFFFF"/>
                                <w:spacing w:after="0" w:line="240" w:lineRule="auto"/>
                                <w:jc w:val="center"/>
                                <w:rPr>
                                  <w:rFonts w:ascii="Verdana" w:eastAsia="Times New Roman" w:hAnsi="Verdana" w:cs="Times New Roman"/>
                                  <w:color w:val="000000"/>
                                  <w:sz w:val="20"/>
                                  <w:szCs w:val="20"/>
                                  <w:lang w:eastAsia="ru-RU"/>
                                </w:rPr>
                              </w:pPr>
                              <w:r w:rsidRPr="0018397D">
                                <w:rPr>
                                  <w:rFonts w:ascii="Verdana" w:eastAsia="Times New Roman" w:hAnsi="Verdana" w:cs="Times New Roman"/>
                                  <w:noProof/>
                                  <w:color w:val="000000"/>
                                  <w:sz w:val="20"/>
                                  <w:szCs w:val="20"/>
                                  <w:lang w:eastAsia="ru-RU"/>
                                </w:rPr>
                                <w:drawing>
                                  <wp:inline distT="0" distB="0" distL="0" distR="0" wp14:anchorId="2959505D" wp14:editId="626CCF35">
                                    <wp:extent cx="2505075" cy="2381250"/>
                                    <wp:effectExtent l="0" t="0" r="9525" b="0"/>
                                    <wp:docPr id="1" name="Рисунок 1" descr="Rules for word s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s for word str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075" cy="2381250"/>
                                            </a:xfrm>
                                            <a:prstGeom prst="rect">
                                              <a:avLst/>
                                            </a:prstGeom>
                                            <a:noFill/>
                                            <a:ln>
                                              <a:noFill/>
                                            </a:ln>
                                          </pic:spPr>
                                        </pic:pic>
                                      </a:graphicData>
                                    </a:graphic>
                                  </wp:inline>
                                </w:drawing>
                              </w:r>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val="en-US" w:eastAsia="ru-RU"/>
                                </w:rPr>
                              </w:pPr>
                              <w:r w:rsidRPr="0018397D">
                                <w:rPr>
                                  <w:rFonts w:ascii="Verdana" w:eastAsia="Times New Roman" w:hAnsi="Verdana" w:cs="Times New Roman"/>
                                  <w:b/>
                                  <w:bCs/>
                                  <w:color w:val="000000"/>
                                  <w:sz w:val="23"/>
                                  <w:szCs w:val="23"/>
                                  <w:lang w:val="en-US" w:eastAsia="ru-RU"/>
                                </w:rPr>
                                <w:br/>
                                <w:t>A few things to remember:</w:t>
                              </w:r>
                            </w:p>
                            <w:p w:rsidR="0018397D" w:rsidRPr="0018397D" w:rsidRDefault="0018397D" w:rsidP="0018397D">
                              <w:pPr>
                                <w:spacing w:after="0" w:line="240" w:lineRule="auto"/>
                                <w:rPr>
                                  <w:rFonts w:ascii="Times New Roman" w:eastAsia="Times New Roman" w:hAnsi="Times New Roman" w:cs="Times New Roman"/>
                                  <w:sz w:val="24"/>
                                  <w:szCs w:val="24"/>
                                  <w:lang w:val="en-US" w:eastAsia="ru-RU"/>
                                </w:rPr>
                              </w:pPr>
                              <w:r w:rsidRPr="0018397D">
                                <w:rPr>
                                  <w:rFonts w:ascii="Verdana" w:eastAsia="Times New Roman" w:hAnsi="Verdana" w:cs="Times New Roman"/>
                                  <w:b/>
                                  <w:bCs/>
                                  <w:color w:val="000000"/>
                                  <w:sz w:val="20"/>
                                  <w:szCs w:val="20"/>
                                  <w:shd w:val="clear" w:color="auto" w:fill="FFFFFF"/>
                                  <w:lang w:val="en-US" w:eastAsia="ru-RU"/>
                                </w:rPr>
                                <w:t>1. A word can only have one stress. </w:t>
                              </w:r>
                              <w:r w:rsidRPr="0018397D">
                                <w:rPr>
                                  <w:rFonts w:ascii="Verdana" w:eastAsia="Times New Roman" w:hAnsi="Verdana" w:cs="Times New Roman"/>
                                  <w:color w:val="000000"/>
                                  <w:sz w:val="20"/>
                                  <w:szCs w:val="20"/>
                                  <w:shd w:val="clear" w:color="auto" w:fill="FFFFFF"/>
                                  <w:lang w:val="en-US" w:eastAsia="ru-RU"/>
                                </w:rPr>
                                <w:t>In a very long word you can have a secondary stress, but it is always a </w:t>
                              </w:r>
                              <w:r w:rsidRPr="0018397D">
                                <w:rPr>
                                  <w:rFonts w:ascii="Verdana" w:eastAsia="Times New Roman" w:hAnsi="Verdana" w:cs="Times New Roman"/>
                                  <w:color w:val="000000"/>
                                  <w:sz w:val="20"/>
                                  <w:szCs w:val="20"/>
                                  <w:u w:val="single"/>
                                  <w:shd w:val="clear" w:color="auto" w:fill="FFFFFF"/>
                                  <w:lang w:val="en-US" w:eastAsia="ru-RU"/>
                                </w:rPr>
                                <w:t>much smaller</w:t>
                              </w:r>
                              <w:r w:rsidRPr="0018397D">
                                <w:rPr>
                                  <w:rFonts w:ascii="Verdana" w:eastAsia="Times New Roman" w:hAnsi="Verdana" w:cs="Times New Roman"/>
                                  <w:color w:val="000000"/>
                                  <w:sz w:val="20"/>
                                  <w:szCs w:val="20"/>
                                  <w:shd w:val="clear" w:color="auto" w:fill="FFFFFF"/>
                                  <w:lang w:val="en-US" w:eastAsia="ru-RU"/>
                                </w:rPr>
                                <w:t> stress.</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b/>
                                  <w:bCs/>
                                  <w:color w:val="000000"/>
                                  <w:sz w:val="20"/>
                                  <w:szCs w:val="20"/>
                                  <w:shd w:val="clear" w:color="auto" w:fill="FFFFFF"/>
                                  <w:lang w:val="en-US" w:eastAsia="ru-RU"/>
                                </w:rPr>
                                <w:t>2. Only vowels are stressed, not consonants.</w:t>
                              </w:r>
                              <w:r w:rsidRPr="0018397D">
                                <w:rPr>
                                  <w:rFonts w:ascii="Verdana" w:eastAsia="Times New Roman" w:hAnsi="Verdana" w:cs="Times New Roman"/>
                                  <w:color w:val="000000"/>
                                  <w:sz w:val="20"/>
                                  <w:szCs w:val="20"/>
                                  <w:shd w:val="clear" w:color="auto" w:fill="FFFFFF"/>
                                  <w:lang w:val="en-US" w:eastAsia="ru-RU"/>
                                </w:rPr>
                                <w:t> The vowels in English are a, e, i, o, and u. The consonants are all the other letters.</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b/>
                                  <w:bCs/>
                                  <w:color w:val="000000"/>
                                  <w:sz w:val="20"/>
                                  <w:szCs w:val="20"/>
                                  <w:shd w:val="clear" w:color="auto" w:fill="FFFFFF"/>
                                  <w:lang w:val="en-US" w:eastAsia="ru-RU"/>
                                </w:rPr>
                                <w:t>3. There are many exceptions to the rules.</w:t>
                              </w:r>
                              <w:r w:rsidRPr="0018397D">
                                <w:rPr>
                                  <w:rFonts w:ascii="Verdana" w:eastAsia="Times New Roman" w:hAnsi="Verdana" w:cs="Times New Roman"/>
                                  <w:color w:val="000000"/>
                                  <w:sz w:val="20"/>
                                  <w:szCs w:val="20"/>
                                  <w:shd w:val="clear" w:color="auto" w:fill="FFFFFF"/>
                                  <w:lang w:val="en-US" w:eastAsia="ru-RU"/>
                                </w:rPr>
                                <w:t> The word stress rules in English are complicated. Remember that there are exceptions to every rule. Use a </w:t>
                              </w:r>
                              <w:hyperlink r:id="rId17" w:history="1">
                                <w:r w:rsidRPr="0018397D">
                                  <w:rPr>
                                    <w:rFonts w:ascii="Verdana" w:eastAsia="Times New Roman" w:hAnsi="Verdana" w:cs="Times New Roman"/>
                                    <w:color w:val="800080"/>
                                    <w:sz w:val="20"/>
                                    <w:szCs w:val="20"/>
                                    <w:u w:val="single"/>
                                    <w:shd w:val="clear" w:color="auto" w:fill="FFFFFF"/>
                                    <w:lang w:val="en-US" w:eastAsia="ru-RU"/>
                                  </w:rPr>
                                  <w:t>dictionary</w:t>
                                </w:r>
                              </w:hyperlink>
                              <w:r w:rsidRPr="0018397D">
                                <w:rPr>
                                  <w:rFonts w:ascii="Verdana" w:eastAsia="Times New Roman" w:hAnsi="Verdana" w:cs="Times New Roman"/>
                                  <w:color w:val="000000"/>
                                  <w:sz w:val="20"/>
                                  <w:szCs w:val="20"/>
                                  <w:shd w:val="clear" w:color="auto" w:fill="FFFFFF"/>
                                  <w:lang w:val="en-US" w:eastAsia="ru-RU"/>
                                </w:rPr>
                                <w:t xml:space="preserve"> to check </w:t>
                              </w:r>
                              <w:r w:rsidRPr="0018397D">
                                <w:rPr>
                                  <w:rFonts w:ascii="Verdana" w:eastAsia="Times New Roman" w:hAnsi="Verdana" w:cs="Times New Roman"/>
                                  <w:color w:val="000000"/>
                                  <w:sz w:val="20"/>
                                  <w:szCs w:val="20"/>
                                  <w:shd w:val="clear" w:color="auto" w:fill="FFFFFF"/>
                                  <w:lang w:val="en-US" w:eastAsia="ru-RU"/>
                                </w:rPr>
                                <w:lastRenderedPageBreak/>
                                <w:t>the word stress of new words. Soon, you will know English well enough to add word stress naturally.</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shd w:val="clear" w:color="auto" w:fill="FFFFFF"/>
                                  <w:lang w:val="en-US" w:eastAsia="ru-RU"/>
                                </w:rPr>
                                <w:t>It is important that you stress the right syllables, so people can hear and understand your words. </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shd w:val="clear" w:color="auto" w:fill="FFFFFF"/>
                                  <w:lang w:val="en-US" w:eastAsia="ru-RU"/>
                                </w:rPr>
                                <w:t>Before continuing, make sure you read and understand </w:t>
                              </w:r>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val="en-US" w:eastAsia="ru-RU"/>
                                </w:rPr>
                              </w:pPr>
                              <w:r w:rsidRPr="0018397D">
                                <w:rPr>
                                  <w:rFonts w:ascii="Verdana" w:eastAsia="Times New Roman" w:hAnsi="Verdana" w:cs="Times New Roman"/>
                                  <w:b/>
                                  <w:bCs/>
                                  <w:color w:val="000000"/>
                                  <w:sz w:val="23"/>
                                  <w:szCs w:val="23"/>
                                  <w:lang w:val="en-US" w:eastAsia="ru-RU"/>
                                </w:rPr>
                                <w:br/>
                              </w:r>
                              <w:bookmarkStart w:id="0" w:name="1"/>
                              <w:bookmarkEnd w:id="0"/>
                              <w:r w:rsidRPr="0018397D">
                                <w:rPr>
                                  <w:rFonts w:ascii="Verdana" w:eastAsia="Times New Roman" w:hAnsi="Verdana" w:cs="Times New Roman"/>
                                  <w:b/>
                                  <w:bCs/>
                                  <w:color w:val="000000"/>
                                  <w:sz w:val="23"/>
                                  <w:szCs w:val="23"/>
                                  <w:lang w:val="en-US" w:eastAsia="ru-RU"/>
                                </w:rPr>
                                <w:t>1. Two-Syllable nouns and adjectives</w:t>
                              </w:r>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color w:val="000000"/>
                                  <w:sz w:val="20"/>
                                  <w:szCs w:val="20"/>
                                  <w:shd w:val="clear" w:color="auto" w:fill="FFFFFF"/>
                                  <w:lang w:val="en-US" w:eastAsia="ru-RU"/>
                                </w:rPr>
                                <w:t>In most two syllable </w:t>
                              </w:r>
                              <w:hyperlink r:id="rId18" w:history="1">
                                <w:r w:rsidRPr="0018397D">
                                  <w:rPr>
                                    <w:rFonts w:ascii="Verdana" w:eastAsia="Times New Roman" w:hAnsi="Verdana" w:cs="Times New Roman"/>
                                    <w:color w:val="800080"/>
                                    <w:sz w:val="20"/>
                                    <w:szCs w:val="20"/>
                                    <w:u w:val="single"/>
                                    <w:shd w:val="clear" w:color="auto" w:fill="FFFFFF"/>
                                    <w:lang w:val="en-US" w:eastAsia="ru-RU"/>
                                  </w:rPr>
                                  <w:t>nouns</w:t>
                                </w:r>
                              </w:hyperlink>
                              <w:r w:rsidRPr="0018397D">
                                <w:rPr>
                                  <w:rFonts w:ascii="Verdana" w:eastAsia="Times New Roman" w:hAnsi="Verdana" w:cs="Times New Roman"/>
                                  <w:color w:val="000000"/>
                                  <w:sz w:val="20"/>
                                  <w:szCs w:val="20"/>
                                  <w:shd w:val="clear" w:color="auto" w:fill="FFFFFF"/>
                                  <w:lang w:val="en-US" w:eastAsia="ru-RU"/>
                                </w:rPr>
                                <w:t> and </w:t>
                              </w:r>
                              <w:hyperlink r:id="rId19" w:history="1">
                                <w:r w:rsidRPr="0018397D">
                                  <w:rPr>
                                    <w:rFonts w:ascii="Verdana" w:eastAsia="Times New Roman" w:hAnsi="Verdana" w:cs="Times New Roman"/>
                                    <w:color w:val="800080"/>
                                    <w:sz w:val="20"/>
                                    <w:szCs w:val="20"/>
                                    <w:u w:val="single"/>
                                    <w:shd w:val="clear" w:color="auto" w:fill="FFFFFF"/>
                                    <w:lang w:val="en-US" w:eastAsia="ru-RU"/>
                                  </w:rPr>
                                  <w:t>adjectives</w:t>
                                </w:r>
                              </w:hyperlink>
                              <w:r w:rsidRPr="0018397D">
                                <w:rPr>
                                  <w:rFonts w:ascii="Verdana" w:eastAsia="Times New Roman" w:hAnsi="Verdana" w:cs="Times New Roman"/>
                                  <w:color w:val="000000"/>
                                  <w:sz w:val="20"/>
                                  <w:szCs w:val="20"/>
                                  <w:shd w:val="clear" w:color="auto" w:fill="FFFFFF"/>
                                  <w:lang w:val="en-US" w:eastAsia="ru-RU"/>
                                </w:rPr>
                                <w:t>, the first syllable takes on the stress.</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lang w:val="en-US" w:eastAsia="ru-RU"/>
                                </w:rPr>
                                <w:br/>
                              </w:r>
                              <w:proofErr w:type="spellStart"/>
                              <w:r w:rsidRPr="0018397D">
                                <w:rPr>
                                  <w:rFonts w:ascii="Verdana" w:eastAsia="Times New Roman" w:hAnsi="Verdana" w:cs="Times New Roman"/>
                                  <w:b/>
                                  <w:bCs/>
                                  <w:color w:val="000000"/>
                                  <w:sz w:val="20"/>
                                  <w:szCs w:val="20"/>
                                  <w:shd w:val="clear" w:color="auto" w:fill="FFFFFF"/>
                                  <w:lang w:eastAsia="ru-RU"/>
                                </w:rPr>
                                <w:t>Examples</w:t>
                              </w:r>
                              <w:proofErr w:type="spellEnd"/>
                              <w:r w:rsidRPr="0018397D">
                                <w:rPr>
                                  <w:rFonts w:ascii="Verdana" w:eastAsia="Times New Roman" w:hAnsi="Verdana" w:cs="Times New Roman"/>
                                  <w:b/>
                                  <w:bCs/>
                                  <w:color w:val="000000"/>
                                  <w:sz w:val="20"/>
                                  <w:szCs w:val="20"/>
                                  <w:shd w:val="clear" w:color="auto" w:fill="FFFFFF"/>
                                  <w:lang w:eastAsia="ru-RU"/>
                                </w:rPr>
                                <w:t>:</w:t>
                              </w:r>
                              <w:r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SAMples</w:t>
                              </w:r>
                              <w:proofErr w:type="spellEnd"/>
                            </w:p>
                            <w:p w:rsidR="0018397D" w:rsidRPr="0018397D" w:rsidRDefault="0018397D" w:rsidP="0018397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CARton</w:t>
                              </w:r>
                              <w:proofErr w:type="spellEnd"/>
                            </w:p>
                            <w:p w:rsidR="0018397D" w:rsidRPr="0018397D" w:rsidRDefault="0018397D" w:rsidP="0018397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PURple</w:t>
                              </w:r>
                              <w:proofErr w:type="spellEnd"/>
                            </w:p>
                            <w:p w:rsidR="0018397D" w:rsidRPr="0018397D" w:rsidRDefault="0018397D" w:rsidP="0018397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RAIny</w:t>
                              </w:r>
                              <w:proofErr w:type="spellEnd"/>
                            </w:p>
                            <w:p w:rsidR="0018397D" w:rsidRPr="0018397D" w:rsidRDefault="0018397D" w:rsidP="0018397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CHIna</w:t>
                              </w:r>
                              <w:proofErr w:type="spellEnd"/>
                            </w:p>
                            <w:p w:rsidR="0018397D" w:rsidRPr="0018397D" w:rsidRDefault="0018397D" w:rsidP="0018397D">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HAPpy</w:t>
                              </w:r>
                              <w:proofErr w:type="spellEnd"/>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eastAsia="ru-RU"/>
                                </w:rPr>
                              </w:pPr>
                              <w:r w:rsidRPr="0018397D">
                                <w:rPr>
                                  <w:rFonts w:ascii="Verdana" w:eastAsia="Times New Roman" w:hAnsi="Verdana" w:cs="Times New Roman"/>
                                  <w:b/>
                                  <w:bCs/>
                                  <w:color w:val="000000"/>
                                  <w:sz w:val="23"/>
                                  <w:szCs w:val="23"/>
                                  <w:lang w:eastAsia="ru-RU"/>
                                </w:rPr>
                                <w:br/>
                              </w:r>
                              <w:bookmarkStart w:id="1" w:name="2"/>
                              <w:bookmarkEnd w:id="1"/>
                              <w:r w:rsidRPr="0018397D">
                                <w:rPr>
                                  <w:rFonts w:ascii="Verdana" w:eastAsia="Times New Roman" w:hAnsi="Verdana" w:cs="Times New Roman"/>
                                  <w:b/>
                                  <w:bCs/>
                                  <w:color w:val="000000"/>
                                  <w:sz w:val="23"/>
                                  <w:szCs w:val="23"/>
                                  <w:lang w:eastAsia="ru-RU"/>
                                </w:rPr>
                                <w:t xml:space="preserve">2. </w:t>
                              </w:r>
                              <w:proofErr w:type="spellStart"/>
                              <w:r w:rsidRPr="0018397D">
                                <w:rPr>
                                  <w:rFonts w:ascii="Verdana" w:eastAsia="Times New Roman" w:hAnsi="Verdana" w:cs="Times New Roman"/>
                                  <w:b/>
                                  <w:bCs/>
                                  <w:color w:val="000000"/>
                                  <w:sz w:val="23"/>
                                  <w:szCs w:val="23"/>
                                  <w:lang w:eastAsia="ru-RU"/>
                                </w:rPr>
                                <w:t>Two-Syllable</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verbs</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and</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prepositions</w:t>
                              </w:r>
                              <w:proofErr w:type="spellEnd"/>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color w:val="000000"/>
                                  <w:sz w:val="20"/>
                                  <w:szCs w:val="20"/>
                                  <w:shd w:val="clear" w:color="auto" w:fill="FFFFFF"/>
                                  <w:lang w:val="en-US" w:eastAsia="ru-RU"/>
                                </w:rPr>
                                <w:t>In most two syllable </w:t>
                              </w:r>
                              <w:hyperlink r:id="rId20" w:history="1">
                                <w:r w:rsidRPr="0018397D">
                                  <w:rPr>
                                    <w:rFonts w:ascii="Verdana" w:eastAsia="Times New Roman" w:hAnsi="Verdana" w:cs="Times New Roman"/>
                                    <w:color w:val="800080"/>
                                    <w:sz w:val="20"/>
                                    <w:szCs w:val="20"/>
                                    <w:u w:val="single"/>
                                    <w:shd w:val="clear" w:color="auto" w:fill="FFFFFF"/>
                                    <w:lang w:val="en-US" w:eastAsia="ru-RU"/>
                                  </w:rPr>
                                  <w:t>verbs</w:t>
                                </w:r>
                              </w:hyperlink>
                              <w:r w:rsidRPr="0018397D">
                                <w:rPr>
                                  <w:rFonts w:ascii="Verdana" w:eastAsia="Times New Roman" w:hAnsi="Verdana" w:cs="Times New Roman"/>
                                  <w:color w:val="000000"/>
                                  <w:sz w:val="20"/>
                                  <w:szCs w:val="20"/>
                                  <w:shd w:val="clear" w:color="auto" w:fill="FFFFFF"/>
                                  <w:lang w:val="en-US" w:eastAsia="ru-RU"/>
                                </w:rPr>
                                <w:t> and </w:t>
                              </w:r>
                              <w:hyperlink r:id="rId21" w:history="1">
                                <w:r w:rsidRPr="0018397D">
                                  <w:rPr>
                                    <w:rFonts w:ascii="Verdana" w:eastAsia="Times New Roman" w:hAnsi="Verdana" w:cs="Times New Roman"/>
                                    <w:color w:val="800080"/>
                                    <w:sz w:val="20"/>
                                    <w:szCs w:val="20"/>
                                    <w:u w:val="single"/>
                                    <w:shd w:val="clear" w:color="auto" w:fill="FFFFFF"/>
                                    <w:lang w:val="en-US" w:eastAsia="ru-RU"/>
                                  </w:rPr>
                                  <w:t>prepositions</w:t>
                                </w:r>
                              </w:hyperlink>
                              <w:r w:rsidRPr="0018397D">
                                <w:rPr>
                                  <w:rFonts w:ascii="Verdana" w:eastAsia="Times New Roman" w:hAnsi="Verdana" w:cs="Times New Roman"/>
                                  <w:color w:val="000000"/>
                                  <w:sz w:val="20"/>
                                  <w:szCs w:val="20"/>
                                  <w:shd w:val="clear" w:color="auto" w:fill="FFFFFF"/>
                                  <w:lang w:val="en-US" w:eastAsia="ru-RU"/>
                                </w:rPr>
                                <w:t>, the stress is on the second syllable.</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lang w:val="en-US" w:eastAsia="ru-RU"/>
                                </w:rPr>
                                <w:br/>
                              </w:r>
                              <w:proofErr w:type="spellStart"/>
                              <w:r w:rsidRPr="0018397D">
                                <w:rPr>
                                  <w:rFonts w:ascii="Verdana" w:eastAsia="Times New Roman" w:hAnsi="Verdana" w:cs="Times New Roman"/>
                                  <w:b/>
                                  <w:bCs/>
                                  <w:color w:val="000000"/>
                                  <w:sz w:val="20"/>
                                  <w:szCs w:val="20"/>
                                  <w:shd w:val="clear" w:color="auto" w:fill="FFFFFF"/>
                                  <w:lang w:eastAsia="ru-RU"/>
                                </w:rPr>
                                <w:t>Examples</w:t>
                              </w:r>
                              <w:proofErr w:type="spellEnd"/>
                              <w:r w:rsidRPr="0018397D">
                                <w:rPr>
                                  <w:rFonts w:ascii="Verdana" w:eastAsia="Times New Roman" w:hAnsi="Verdana" w:cs="Times New Roman"/>
                                  <w:b/>
                                  <w:bCs/>
                                  <w:color w:val="000000"/>
                                  <w:sz w:val="20"/>
                                  <w:szCs w:val="20"/>
                                  <w:shd w:val="clear" w:color="auto" w:fill="FFFFFF"/>
                                  <w:lang w:eastAsia="ru-RU"/>
                                </w:rPr>
                                <w:t>:</w:t>
                              </w:r>
                              <w:r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reLAX</w:t>
                              </w:r>
                              <w:proofErr w:type="spellEnd"/>
                            </w:p>
                            <w:p w:rsidR="0018397D" w:rsidRPr="0018397D" w:rsidRDefault="0018397D" w:rsidP="0018397D">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reCEIVE</w:t>
                              </w:r>
                              <w:proofErr w:type="spellEnd"/>
                            </w:p>
                            <w:p w:rsidR="0018397D" w:rsidRPr="0018397D" w:rsidRDefault="0018397D" w:rsidP="0018397D">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diRECT</w:t>
                              </w:r>
                              <w:proofErr w:type="spellEnd"/>
                            </w:p>
                            <w:p w:rsidR="0018397D" w:rsidRPr="0018397D" w:rsidRDefault="0018397D" w:rsidP="0018397D">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aMONG</w:t>
                              </w:r>
                              <w:proofErr w:type="spellEnd"/>
                            </w:p>
                            <w:p w:rsidR="0018397D" w:rsidRPr="0018397D" w:rsidRDefault="0018397D" w:rsidP="0018397D">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aSIDE</w:t>
                              </w:r>
                              <w:proofErr w:type="spellEnd"/>
                            </w:p>
                            <w:p w:rsidR="0018397D" w:rsidRPr="0018397D" w:rsidRDefault="0018397D" w:rsidP="0018397D">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beTWEEN</w:t>
                              </w:r>
                              <w:proofErr w:type="spellEnd"/>
                            </w:p>
                            <w:p w:rsidR="0018397D" w:rsidRPr="0018397D" w:rsidRDefault="0018397D" w:rsidP="0018397D">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deCIDE</w:t>
                              </w:r>
                              <w:proofErr w:type="spellEnd"/>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val="en-US" w:eastAsia="ru-RU"/>
                                </w:rPr>
                              </w:pPr>
                              <w:r w:rsidRPr="0018397D">
                                <w:rPr>
                                  <w:rFonts w:ascii="Verdana" w:eastAsia="Times New Roman" w:hAnsi="Verdana" w:cs="Times New Roman"/>
                                  <w:b/>
                                  <w:bCs/>
                                  <w:color w:val="000000"/>
                                  <w:sz w:val="23"/>
                                  <w:szCs w:val="23"/>
                                  <w:lang w:val="en-US" w:eastAsia="ru-RU"/>
                                </w:rPr>
                                <w:t>More about word stress on two-syllable words</w:t>
                              </w:r>
                            </w:p>
                            <w:p w:rsidR="0018397D" w:rsidRPr="0018397D" w:rsidRDefault="0018397D" w:rsidP="0018397D">
                              <w:pPr>
                                <w:numPr>
                                  <w:ilvl w:val="0"/>
                                  <w:numId w:val="6"/>
                                </w:numPr>
                                <w:shd w:val="clear" w:color="auto" w:fill="FFFFFF"/>
                                <w:spacing w:before="100" w:beforeAutospacing="1" w:after="240" w:line="240" w:lineRule="auto"/>
                                <w:rPr>
                                  <w:rFonts w:ascii="Verdana" w:eastAsia="Times New Roman" w:hAnsi="Verdana" w:cs="Times New Roman"/>
                                  <w:color w:val="000000"/>
                                  <w:sz w:val="20"/>
                                  <w:szCs w:val="20"/>
                                  <w:lang w:val="en-US" w:eastAsia="ru-RU"/>
                                </w:rPr>
                              </w:pPr>
                              <w:r w:rsidRPr="0018397D">
                                <w:rPr>
                                  <w:rFonts w:ascii="Verdana" w:eastAsia="Times New Roman" w:hAnsi="Verdana" w:cs="Times New Roman"/>
                                  <w:color w:val="000000"/>
                                  <w:sz w:val="20"/>
                                  <w:szCs w:val="20"/>
                                  <w:lang w:val="en-US" w:eastAsia="ru-RU"/>
                                </w:rPr>
                                <w:t>About 80% of two-syllable words get their stress </w:t>
                              </w:r>
                              <w:r w:rsidRPr="0018397D">
                                <w:rPr>
                                  <w:rFonts w:ascii="Verdana" w:eastAsia="Times New Roman" w:hAnsi="Verdana" w:cs="Times New Roman"/>
                                  <w:color w:val="000000"/>
                                  <w:sz w:val="20"/>
                                  <w:szCs w:val="20"/>
                                  <w:u w:val="single"/>
                                  <w:lang w:val="en-US" w:eastAsia="ru-RU"/>
                                </w:rPr>
                                <w:t>on the first syllable</w:t>
                              </w:r>
                              <w:r w:rsidRPr="0018397D">
                                <w:rPr>
                                  <w:rFonts w:ascii="Verdana" w:eastAsia="Times New Roman" w:hAnsi="Verdana" w:cs="Times New Roman"/>
                                  <w:color w:val="000000"/>
                                  <w:sz w:val="20"/>
                                  <w:szCs w:val="20"/>
                                  <w:lang w:val="en-US" w:eastAsia="ru-RU"/>
                                </w:rPr>
                                <w:t>.</w:t>
                              </w:r>
                            </w:p>
                            <w:p w:rsidR="0018397D" w:rsidRPr="0018397D" w:rsidRDefault="0018397D" w:rsidP="0018397D">
                              <w:pPr>
                                <w:numPr>
                                  <w:ilvl w:val="0"/>
                                  <w:numId w:val="6"/>
                                </w:numPr>
                                <w:shd w:val="clear" w:color="auto" w:fill="FFFFFF"/>
                                <w:spacing w:before="100" w:beforeAutospacing="1" w:after="240" w:line="240" w:lineRule="auto"/>
                                <w:rPr>
                                  <w:rFonts w:ascii="Verdana" w:eastAsia="Times New Roman" w:hAnsi="Verdana" w:cs="Times New Roman"/>
                                  <w:color w:val="000000"/>
                                  <w:sz w:val="20"/>
                                  <w:szCs w:val="20"/>
                                  <w:lang w:val="en-US" w:eastAsia="ru-RU"/>
                                </w:rPr>
                              </w:pPr>
                              <w:r w:rsidRPr="0018397D">
                                <w:rPr>
                                  <w:rFonts w:ascii="Verdana" w:eastAsia="Times New Roman" w:hAnsi="Verdana" w:cs="Times New Roman"/>
                                  <w:color w:val="000000"/>
                                  <w:sz w:val="20"/>
                                  <w:szCs w:val="20"/>
                                  <w:lang w:val="en-US" w:eastAsia="ru-RU"/>
                                </w:rPr>
                                <w:t>There are, of course, exceptions to this rule, but very few nouns and adjectives get stress on their second syllable.</w:t>
                              </w:r>
                            </w:p>
                            <w:p w:rsidR="0018397D" w:rsidRPr="0018397D" w:rsidRDefault="0018397D" w:rsidP="0018397D">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8397D">
                                <w:rPr>
                                  <w:rFonts w:ascii="Verdana" w:eastAsia="Times New Roman" w:hAnsi="Verdana" w:cs="Times New Roman"/>
                                  <w:color w:val="000000"/>
                                  <w:sz w:val="20"/>
                                  <w:szCs w:val="20"/>
                                  <w:lang w:val="en-US" w:eastAsia="ru-RU"/>
                                </w:rPr>
                                <w:t>Verbs and prepositions usually get stress placed on the second syllable, but there are exceptions to this too.</w:t>
                              </w:r>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b/>
                                  <w:bCs/>
                                  <w:color w:val="000000"/>
                                  <w:sz w:val="27"/>
                                  <w:szCs w:val="27"/>
                                  <w:shd w:val="clear" w:color="auto" w:fill="FFFFFF"/>
                                  <w:lang w:val="en-US" w:eastAsia="ru-RU"/>
                                </w:rPr>
                                <w:t>Note</w:t>
                              </w:r>
                              <w:proofErr w:type="gramStart"/>
                              <w:r w:rsidRPr="0018397D">
                                <w:rPr>
                                  <w:rFonts w:ascii="Verdana" w:eastAsia="Times New Roman" w:hAnsi="Verdana" w:cs="Times New Roman"/>
                                  <w:b/>
                                  <w:bCs/>
                                  <w:color w:val="000000"/>
                                  <w:sz w:val="27"/>
                                  <w:szCs w:val="27"/>
                                  <w:shd w:val="clear" w:color="auto" w:fill="FFFFFF"/>
                                  <w:lang w:val="en-US" w:eastAsia="ru-RU"/>
                                </w:rPr>
                                <w:t>:</w:t>
                              </w:r>
                              <w:proofErr w:type="gramEnd"/>
                              <w:r w:rsidRPr="0018397D">
                                <w:rPr>
                                  <w:rFonts w:ascii="Verdana" w:eastAsia="Times New Roman" w:hAnsi="Verdana" w:cs="Times New Roman"/>
                                  <w:b/>
                                  <w:bCs/>
                                  <w:color w:val="000000"/>
                                  <w:sz w:val="27"/>
                                  <w:szCs w:val="27"/>
                                  <w:shd w:val="clear" w:color="auto" w:fill="FFFFFF"/>
                                  <w:lang w:val="en-US" w:eastAsia="ru-RU"/>
                                </w:rPr>
                                <w:br/>
                              </w:r>
                              <w:r w:rsidRPr="0018397D">
                                <w:rPr>
                                  <w:rFonts w:ascii="Verdana" w:eastAsia="Times New Roman" w:hAnsi="Verdana" w:cs="Times New Roman"/>
                                  <w:b/>
                                  <w:bCs/>
                                  <w:color w:val="000000"/>
                                  <w:sz w:val="27"/>
                                  <w:szCs w:val="27"/>
                                  <w:shd w:val="clear" w:color="auto" w:fill="FFFFFF"/>
                                  <w:lang w:val="en-US" w:eastAsia="ru-RU"/>
                                </w:rPr>
                                <w:br/>
                              </w:r>
                              <w:r w:rsidRPr="0018397D">
                                <w:rPr>
                                  <w:rFonts w:ascii="Verdana" w:eastAsia="Times New Roman" w:hAnsi="Verdana" w:cs="Times New Roman"/>
                                  <w:color w:val="000000"/>
                                  <w:sz w:val="24"/>
                                  <w:szCs w:val="24"/>
                                  <w:shd w:val="clear" w:color="auto" w:fill="FFFFFF"/>
                                  <w:lang w:val="en-US" w:eastAsia="ru-RU"/>
                                </w:rPr>
                                <w:t>There are many two-syllable words in English that can be pronounced in two different ways. The stress change also changes the part of speech of the word. </w:t>
                              </w:r>
                              <w:r w:rsidRPr="0018397D">
                                <w:rPr>
                                  <w:rFonts w:ascii="Verdana" w:eastAsia="Times New Roman" w:hAnsi="Verdana" w:cs="Times New Roman"/>
                                  <w:color w:val="000000"/>
                                  <w:sz w:val="24"/>
                                  <w:szCs w:val="24"/>
                                  <w:shd w:val="clear" w:color="auto" w:fill="FFFFFF"/>
                                  <w:lang w:val="en-US" w:eastAsia="ru-RU"/>
                                </w:rPr>
                                <w:br/>
                              </w:r>
                              <w:r w:rsidRPr="0018397D">
                                <w:rPr>
                                  <w:rFonts w:ascii="Verdana" w:eastAsia="Times New Roman" w:hAnsi="Verdana" w:cs="Times New Roman"/>
                                  <w:color w:val="000000"/>
                                  <w:sz w:val="24"/>
                                  <w:szCs w:val="24"/>
                                  <w:shd w:val="clear" w:color="auto" w:fill="FFFFFF"/>
                                  <w:lang w:val="en-US" w:eastAsia="ru-RU"/>
                                </w:rPr>
                                <w:lastRenderedPageBreak/>
                                <w:br/>
                              </w:r>
                              <w:proofErr w:type="spellStart"/>
                              <w:r w:rsidRPr="0018397D">
                                <w:rPr>
                                  <w:rFonts w:ascii="Verdana" w:eastAsia="Times New Roman" w:hAnsi="Verdana" w:cs="Times New Roman"/>
                                  <w:b/>
                                  <w:bCs/>
                                  <w:color w:val="000000"/>
                                  <w:sz w:val="24"/>
                                  <w:szCs w:val="24"/>
                                  <w:shd w:val="clear" w:color="auto" w:fill="FFFFFF"/>
                                  <w:lang w:eastAsia="ru-RU"/>
                                </w:rPr>
                                <w:t>Examples</w:t>
                              </w:r>
                              <w:proofErr w:type="spellEnd"/>
                              <w:r w:rsidRPr="0018397D">
                                <w:rPr>
                                  <w:rFonts w:ascii="Verdana" w:eastAsia="Times New Roman" w:hAnsi="Verdana" w:cs="Times New Roman"/>
                                  <w:b/>
                                  <w:bCs/>
                                  <w:color w:val="000000"/>
                                  <w:sz w:val="24"/>
                                  <w:szCs w:val="24"/>
                                  <w:shd w:val="clear" w:color="auto" w:fill="FFFFFF"/>
                                  <w:lang w:eastAsia="ru-RU"/>
                                </w:rPr>
                                <w:t>:</w:t>
                              </w:r>
                              <w:r w:rsidRPr="0018397D">
                                <w:rPr>
                                  <w:rFonts w:ascii="Verdana" w:eastAsia="Times New Roman" w:hAnsi="Verdana" w:cs="Times New Roman"/>
                                  <w:b/>
                                  <w:bCs/>
                                  <w:color w:val="000000"/>
                                  <w:sz w:val="24"/>
                                  <w:szCs w:val="24"/>
                                  <w:shd w:val="clear" w:color="auto" w:fill="FFFFFF"/>
                                  <w:lang w:eastAsia="ru-RU"/>
                                </w:rPr>
                                <w:br/>
                              </w:r>
                            </w:p>
                            <w:p w:rsidR="0018397D" w:rsidRPr="0018397D" w:rsidRDefault="0018397D" w:rsidP="0018397D">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roofErr w:type="spellStart"/>
                              <w:r w:rsidRPr="0018397D">
                                <w:rPr>
                                  <w:rFonts w:ascii="Verdana" w:eastAsia="Times New Roman" w:hAnsi="Verdana" w:cs="Times New Roman"/>
                                  <w:color w:val="000000"/>
                                  <w:sz w:val="20"/>
                                  <w:szCs w:val="20"/>
                                  <w:lang w:val="en-US" w:eastAsia="ru-RU"/>
                                </w:rPr>
                                <w:t>PREsent</w:t>
                              </w:r>
                              <w:proofErr w:type="spellEnd"/>
                              <w:r w:rsidRPr="0018397D">
                                <w:rPr>
                                  <w:rFonts w:ascii="Verdana" w:eastAsia="Times New Roman" w:hAnsi="Verdana" w:cs="Times New Roman"/>
                                  <w:color w:val="000000"/>
                                  <w:sz w:val="20"/>
                                  <w:szCs w:val="20"/>
                                  <w:lang w:val="en-US" w:eastAsia="ru-RU"/>
                                </w:rPr>
                                <w:t xml:space="preserve"> = a gift (</w:t>
                              </w:r>
                              <w:hyperlink r:id="rId22" w:history="1">
                                <w:r w:rsidRPr="0018397D">
                                  <w:rPr>
                                    <w:rFonts w:ascii="Verdana" w:eastAsia="Times New Roman" w:hAnsi="Verdana" w:cs="Times New Roman"/>
                                    <w:color w:val="800080"/>
                                    <w:sz w:val="20"/>
                                    <w:szCs w:val="20"/>
                                    <w:u w:val="single"/>
                                    <w:lang w:val="en-US" w:eastAsia="ru-RU"/>
                                  </w:rPr>
                                  <w:t>noun</w:t>
                                </w:r>
                              </w:hyperlink>
                              <w:r w:rsidRPr="0018397D">
                                <w:rPr>
                                  <w:rFonts w:ascii="Verdana" w:eastAsia="Times New Roman" w:hAnsi="Verdana" w:cs="Times New Roman"/>
                                  <w:color w:val="000000"/>
                                  <w:sz w:val="20"/>
                                  <w:szCs w:val="20"/>
                                  <w:lang w:val="en-US" w:eastAsia="ru-RU"/>
                                </w:rPr>
                                <w:t>); non past or future (</w:t>
                              </w:r>
                              <w:hyperlink r:id="rId23" w:history="1">
                                <w:r w:rsidRPr="0018397D">
                                  <w:rPr>
                                    <w:rFonts w:ascii="Verdana" w:eastAsia="Times New Roman" w:hAnsi="Verdana" w:cs="Times New Roman"/>
                                    <w:color w:val="800080"/>
                                    <w:sz w:val="20"/>
                                    <w:szCs w:val="20"/>
                                    <w:u w:val="single"/>
                                    <w:lang w:val="en-US" w:eastAsia="ru-RU"/>
                                  </w:rPr>
                                  <w:t>adjective</w:t>
                                </w:r>
                              </w:hyperlink>
                              <w:r w:rsidRPr="0018397D">
                                <w:rPr>
                                  <w:rFonts w:ascii="Verdana" w:eastAsia="Times New Roman" w:hAnsi="Verdana" w:cs="Times New Roman"/>
                                  <w:color w:val="000000"/>
                                  <w:sz w:val="20"/>
                                  <w:szCs w:val="20"/>
                                  <w:lang w:val="en-US" w:eastAsia="ru-RU"/>
                                </w:rPr>
                                <w:t>)</w:t>
                              </w:r>
                            </w:p>
                            <w:p w:rsidR="0018397D" w:rsidRPr="0018397D" w:rsidRDefault="0018397D" w:rsidP="0018397D">
                              <w:pPr>
                                <w:numPr>
                                  <w:ilvl w:val="0"/>
                                  <w:numId w:val="7"/>
                                </w:numPr>
                                <w:shd w:val="clear" w:color="auto" w:fill="FFFFFF"/>
                                <w:spacing w:before="100" w:beforeAutospacing="1" w:after="240" w:line="240" w:lineRule="auto"/>
                                <w:rPr>
                                  <w:rFonts w:ascii="Verdana" w:eastAsia="Times New Roman" w:hAnsi="Verdana" w:cs="Times New Roman"/>
                                  <w:color w:val="000000"/>
                                  <w:sz w:val="20"/>
                                  <w:szCs w:val="20"/>
                                  <w:lang w:val="en-US" w:eastAsia="ru-RU"/>
                                </w:rPr>
                              </w:pPr>
                              <w:proofErr w:type="spellStart"/>
                              <w:r w:rsidRPr="0018397D">
                                <w:rPr>
                                  <w:rFonts w:ascii="Verdana" w:eastAsia="Times New Roman" w:hAnsi="Verdana" w:cs="Times New Roman"/>
                                  <w:color w:val="000000"/>
                                  <w:sz w:val="20"/>
                                  <w:szCs w:val="20"/>
                                  <w:lang w:val="en-US" w:eastAsia="ru-RU"/>
                                </w:rPr>
                                <w:t>preSENT</w:t>
                              </w:r>
                              <w:proofErr w:type="spellEnd"/>
                              <w:r w:rsidRPr="0018397D">
                                <w:rPr>
                                  <w:rFonts w:ascii="Verdana" w:eastAsia="Times New Roman" w:hAnsi="Verdana" w:cs="Times New Roman"/>
                                  <w:color w:val="000000"/>
                                  <w:sz w:val="20"/>
                                  <w:szCs w:val="20"/>
                                  <w:lang w:val="en-US" w:eastAsia="ru-RU"/>
                                </w:rPr>
                                <w:t xml:space="preserve"> = to give something to someone (</w:t>
                              </w:r>
                              <w:hyperlink r:id="rId24" w:history="1">
                                <w:r w:rsidRPr="0018397D">
                                  <w:rPr>
                                    <w:rFonts w:ascii="Verdana" w:eastAsia="Times New Roman" w:hAnsi="Verdana" w:cs="Times New Roman"/>
                                    <w:color w:val="800080"/>
                                    <w:sz w:val="20"/>
                                    <w:szCs w:val="20"/>
                                    <w:u w:val="single"/>
                                    <w:lang w:val="en-US" w:eastAsia="ru-RU"/>
                                  </w:rPr>
                                  <w:t>verb</w:t>
                                </w:r>
                              </w:hyperlink>
                              <w:r w:rsidRPr="0018397D">
                                <w:rPr>
                                  <w:rFonts w:ascii="Verdana" w:eastAsia="Times New Roman" w:hAnsi="Verdana" w:cs="Times New Roman"/>
                                  <w:color w:val="000000"/>
                                  <w:sz w:val="20"/>
                                  <w:szCs w:val="20"/>
                                  <w:lang w:val="en-US" w:eastAsia="ru-RU"/>
                                </w:rPr>
                                <w:t>)</w:t>
                              </w:r>
                            </w:p>
                            <w:p w:rsidR="0018397D" w:rsidRPr="0018397D" w:rsidRDefault="0018397D" w:rsidP="0018397D">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roofErr w:type="spellStart"/>
                              <w:r w:rsidRPr="0018397D">
                                <w:rPr>
                                  <w:rFonts w:ascii="Verdana" w:eastAsia="Times New Roman" w:hAnsi="Verdana" w:cs="Times New Roman"/>
                                  <w:color w:val="000000"/>
                                  <w:sz w:val="20"/>
                                  <w:szCs w:val="20"/>
                                  <w:lang w:val="en-US" w:eastAsia="ru-RU"/>
                                </w:rPr>
                                <w:t>OBject</w:t>
                              </w:r>
                              <w:proofErr w:type="spellEnd"/>
                              <w:r w:rsidRPr="0018397D">
                                <w:rPr>
                                  <w:rFonts w:ascii="Verdana" w:eastAsia="Times New Roman" w:hAnsi="Verdana" w:cs="Times New Roman"/>
                                  <w:color w:val="000000"/>
                                  <w:sz w:val="20"/>
                                  <w:szCs w:val="20"/>
                                  <w:lang w:val="en-US" w:eastAsia="ru-RU"/>
                                </w:rPr>
                                <w:t xml:space="preserve"> = something you can see and touch (</w:t>
                              </w:r>
                              <w:hyperlink r:id="rId25" w:history="1">
                                <w:r w:rsidRPr="0018397D">
                                  <w:rPr>
                                    <w:rFonts w:ascii="Verdana" w:eastAsia="Times New Roman" w:hAnsi="Verdana" w:cs="Times New Roman"/>
                                    <w:color w:val="800080"/>
                                    <w:sz w:val="20"/>
                                    <w:szCs w:val="20"/>
                                    <w:u w:val="single"/>
                                    <w:lang w:val="en-US" w:eastAsia="ru-RU"/>
                                  </w:rPr>
                                  <w:t>noun</w:t>
                                </w:r>
                              </w:hyperlink>
                              <w:r w:rsidRPr="0018397D">
                                <w:rPr>
                                  <w:rFonts w:ascii="Verdana" w:eastAsia="Times New Roman" w:hAnsi="Verdana" w:cs="Times New Roman"/>
                                  <w:color w:val="000000"/>
                                  <w:sz w:val="20"/>
                                  <w:szCs w:val="20"/>
                                  <w:lang w:val="en-US" w:eastAsia="ru-RU"/>
                                </w:rPr>
                                <w:t>)</w:t>
                              </w:r>
                            </w:p>
                            <w:p w:rsidR="0018397D" w:rsidRPr="0018397D" w:rsidRDefault="0018397D" w:rsidP="0018397D">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roofErr w:type="spellStart"/>
                              <w:r w:rsidRPr="0018397D">
                                <w:rPr>
                                  <w:rFonts w:ascii="Verdana" w:eastAsia="Times New Roman" w:hAnsi="Verdana" w:cs="Times New Roman"/>
                                  <w:color w:val="000000"/>
                                  <w:sz w:val="20"/>
                                  <w:szCs w:val="20"/>
                                  <w:lang w:val="en-US" w:eastAsia="ru-RU"/>
                                </w:rPr>
                                <w:t>obJECT</w:t>
                              </w:r>
                              <w:proofErr w:type="spellEnd"/>
                              <w:r w:rsidRPr="0018397D">
                                <w:rPr>
                                  <w:rFonts w:ascii="Verdana" w:eastAsia="Times New Roman" w:hAnsi="Verdana" w:cs="Times New Roman"/>
                                  <w:color w:val="000000"/>
                                  <w:sz w:val="20"/>
                                  <w:szCs w:val="20"/>
                                  <w:lang w:val="en-US" w:eastAsia="ru-RU"/>
                                </w:rPr>
                                <w:t xml:space="preserve"> = to disagree with something (</w:t>
                              </w:r>
                              <w:hyperlink r:id="rId26" w:history="1">
                                <w:r w:rsidRPr="0018397D">
                                  <w:rPr>
                                    <w:rFonts w:ascii="Verdana" w:eastAsia="Times New Roman" w:hAnsi="Verdana" w:cs="Times New Roman"/>
                                    <w:color w:val="800080"/>
                                    <w:sz w:val="20"/>
                                    <w:szCs w:val="20"/>
                                    <w:u w:val="single"/>
                                    <w:lang w:val="en-US" w:eastAsia="ru-RU"/>
                                  </w:rPr>
                                  <w:t>verb</w:t>
                                </w:r>
                              </w:hyperlink>
                              <w:r w:rsidRPr="0018397D">
                                <w:rPr>
                                  <w:rFonts w:ascii="Verdana" w:eastAsia="Times New Roman" w:hAnsi="Verdana" w:cs="Times New Roman"/>
                                  <w:color w:val="000000"/>
                                  <w:sz w:val="20"/>
                                  <w:szCs w:val="20"/>
                                  <w:lang w:val="en-US" w:eastAsia="ru-RU"/>
                                </w:rPr>
                                <w:t>)</w:t>
                              </w:r>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val="en-US" w:eastAsia="ru-RU"/>
                                </w:rPr>
                              </w:pPr>
                              <w:r w:rsidRPr="0018397D">
                                <w:rPr>
                                  <w:rFonts w:ascii="Verdana" w:eastAsia="Times New Roman" w:hAnsi="Verdana" w:cs="Times New Roman"/>
                                  <w:b/>
                                  <w:bCs/>
                                  <w:color w:val="000000"/>
                                  <w:sz w:val="23"/>
                                  <w:szCs w:val="23"/>
                                  <w:lang w:val="en-US" w:eastAsia="ru-RU"/>
                                </w:rPr>
                                <w:br/>
                              </w:r>
                              <w:bookmarkStart w:id="2" w:name="3"/>
                              <w:bookmarkEnd w:id="2"/>
                              <w:r w:rsidRPr="0018397D">
                                <w:rPr>
                                  <w:rFonts w:ascii="Verdana" w:eastAsia="Times New Roman" w:hAnsi="Verdana" w:cs="Times New Roman"/>
                                  <w:b/>
                                  <w:bCs/>
                                  <w:color w:val="000000"/>
                                  <w:sz w:val="23"/>
                                  <w:szCs w:val="23"/>
                                  <w:lang w:val="en-US" w:eastAsia="ru-RU"/>
                                </w:rPr>
                                <w:t>3. Three-Syllable words</w:t>
                              </w:r>
                            </w:p>
                            <w:p w:rsidR="0018397D" w:rsidRPr="0018397D" w:rsidRDefault="0018397D" w:rsidP="0018397D">
                              <w:pPr>
                                <w:spacing w:after="0" w:line="240" w:lineRule="auto"/>
                                <w:rPr>
                                  <w:rFonts w:ascii="Times New Roman" w:eastAsia="Times New Roman" w:hAnsi="Times New Roman" w:cs="Times New Roman"/>
                                  <w:sz w:val="24"/>
                                  <w:szCs w:val="24"/>
                                  <w:lang w:val="en-US" w:eastAsia="ru-RU"/>
                                </w:rPr>
                              </w:pPr>
                              <w:r w:rsidRPr="0018397D">
                                <w:rPr>
                                  <w:rFonts w:ascii="Verdana" w:eastAsia="Times New Roman" w:hAnsi="Verdana" w:cs="Times New Roman"/>
                                  <w:color w:val="000000"/>
                                  <w:sz w:val="20"/>
                                  <w:szCs w:val="20"/>
                                  <w:shd w:val="clear" w:color="auto" w:fill="FFFFFF"/>
                                  <w:lang w:val="en-US" w:eastAsia="ru-RU"/>
                                </w:rPr>
                                <w:t>For three-syllable words, look at the word ending (the </w:t>
                              </w:r>
                              <w:hyperlink r:id="rId27" w:history="1">
                                <w:r w:rsidRPr="0018397D">
                                  <w:rPr>
                                    <w:rFonts w:ascii="Verdana" w:eastAsia="Times New Roman" w:hAnsi="Verdana" w:cs="Times New Roman"/>
                                    <w:color w:val="800080"/>
                                    <w:sz w:val="20"/>
                                    <w:szCs w:val="20"/>
                                    <w:u w:val="single"/>
                                    <w:shd w:val="clear" w:color="auto" w:fill="FFFFFF"/>
                                    <w:lang w:val="en-US" w:eastAsia="ru-RU"/>
                                  </w:rPr>
                                  <w:t>suffix</w:t>
                                </w:r>
                              </w:hyperlink>
                              <w:r w:rsidRPr="0018397D">
                                <w:rPr>
                                  <w:rFonts w:ascii="Verdana" w:eastAsia="Times New Roman" w:hAnsi="Verdana" w:cs="Times New Roman"/>
                                  <w:color w:val="000000"/>
                                  <w:sz w:val="20"/>
                                  <w:szCs w:val="20"/>
                                  <w:shd w:val="clear" w:color="auto" w:fill="FFFFFF"/>
                                  <w:lang w:val="en-US" w:eastAsia="ru-RU"/>
                                </w:rPr>
                                <w:t>), using the following as your guide:  </w:t>
                              </w:r>
                              <w:r w:rsidRPr="0018397D">
                                <w:rPr>
                                  <w:rFonts w:ascii="Verdana" w:eastAsia="Times New Roman" w:hAnsi="Verdana" w:cs="Times New Roman"/>
                                  <w:color w:val="000000"/>
                                  <w:sz w:val="20"/>
                                  <w:szCs w:val="20"/>
                                  <w:lang w:val="en-US" w:eastAsia="ru-RU"/>
                                </w:rPr>
                                <w:br/>
                              </w:r>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val="en-US" w:eastAsia="ru-RU"/>
                                </w:rPr>
                              </w:pPr>
                              <w:r w:rsidRPr="0018397D">
                                <w:rPr>
                                  <w:rFonts w:ascii="Verdana" w:eastAsia="Times New Roman" w:hAnsi="Verdana" w:cs="Times New Roman"/>
                                  <w:b/>
                                  <w:bCs/>
                                  <w:color w:val="000000"/>
                                  <w:sz w:val="23"/>
                                  <w:szCs w:val="23"/>
                                  <w:lang w:val="en-US" w:eastAsia="ru-RU"/>
                                </w:rPr>
                                <w:br/>
                              </w:r>
                              <w:bookmarkStart w:id="3" w:name="4"/>
                              <w:bookmarkEnd w:id="3"/>
                              <w:r w:rsidRPr="0018397D">
                                <w:rPr>
                                  <w:rFonts w:ascii="Verdana" w:eastAsia="Times New Roman" w:hAnsi="Verdana" w:cs="Times New Roman"/>
                                  <w:b/>
                                  <w:bCs/>
                                  <w:color w:val="000000"/>
                                  <w:sz w:val="23"/>
                                  <w:szCs w:val="23"/>
                                  <w:lang w:val="en-US" w:eastAsia="ru-RU"/>
                                </w:rPr>
                                <w:t xml:space="preserve">4. Words ending in </w:t>
                              </w:r>
                              <w:proofErr w:type="spellStart"/>
                              <w:r w:rsidRPr="0018397D">
                                <w:rPr>
                                  <w:rFonts w:ascii="Verdana" w:eastAsia="Times New Roman" w:hAnsi="Verdana" w:cs="Times New Roman"/>
                                  <w:b/>
                                  <w:bCs/>
                                  <w:color w:val="000000"/>
                                  <w:sz w:val="23"/>
                                  <w:szCs w:val="23"/>
                                  <w:lang w:val="en-US" w:eastAsia="ru-RU"/>
                                </w:rPr>
                                <w:t>er</w:t>
                              </w:r>
                              <w:proofErr w:type="spellEnd"/>
                              <w:r w:rsidRPr="0018397D">
                                <w:rPr>
                                  <w:rFonts w:ascii="Verdana" w:eastAsia="Times New Roman" w:hAnsi="Verdana" w:cs="Times New Roman"/>
                                  <w:b/>
                                  <w:bCs/>
                                  <w:color w:val="000000"/>
                                  <w:sz w:val="23"/>
                                  <w:szCs w:val="23"/>
                                  <w:lang w:val="en-US" w:eastAsia="ru-RU"/>
                                </w:rPr>
                                <w:t>, </w:t>
                              </w:r>
                              <w:proofErr w:type="spellStart"/>
                              <w:r w:rsidRPr="0018397D">
                                <w:rPr>
                                  <w:rFonts w:ascii="Verdana" w:eastAsia="Times New Roman" w:hAnsi="Verdana" w:cs="Times New Roman"/>
                                  <w:b/>
                                  <w:bCs/>
                                  <w:color w:val="000000"/>
                                  <w:sz w:val="23"/>
                                  <w:szCs w:val="23"/>
                                  <w:lang w:val="en-US" w:eastAsia="ru-RU"/>
                                </w:rPr>
                                <w:t>ly</w:t>
                              </w:r>
                              <w:proofErr w:type="spellEnd"/>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color w:val="000000"/>
                                  <w:sz w:val="20"/>
                                  <w:szCs w:val="20"/>
                                  <w:shd w:val="clear" w:color="auto" w:fill="FFFFFF"/>
                                  <w:lang w:val="en-US" w:eastAsia="ru-RU"/>
                                </w:rPr>
                                <w:t>For three-syllable words ending with the suffixes </w:t>
                              </w:r>
                              <w:proofErr w:type="spellStart"/>
                              <w:r w:rsidRPr="0018397D">
                                <w:rPr>
                                  <w:rFonts w:ascii="Verdana" w:eastAsia="Times New Roman" w:hAnsi="Verdana" w:cs="Times New Roman"/>
                                  <w:b/>
                                  <w:bCs/>
                                  <w:color w:val="000000"/>
                                  <w:sz w:val="20"/>
                                  <w:szCs w:val="20"/>
                                  <w:shd w:val="clear" w:color="auto" w:fill="FFFFFF"/>
                                  <w:lang w:val="en-US" w:eastAsia="ru-RU"/>
                                </w:rPr>
                                <w:t>er</w:t>
                              </w:r>
                              <w:proofErr w:type="spellEnd"/>
                              <w:r w:rsidRPr="0018397D">
                                <w:rPr>
                                  <w:rFonts w:ascii="Verdana" w:eastAsia="Times New Roman" w:hAnsi="Verdana" w:cs="Times New Roman"/>
                                  <w:color w:val="000000"/>
                                  <w:sz w:val="20"/>
                                  <w:szCs w:val="20"/>
                                  <w:shd w:val="clear" w:color="auto" w:fill="FFFFFF"/>
                                  <w:lang w:val="en-US" w:eastAsia="ru-RU"/>
                                </w:rPr>
                                <w:t> or </w:t>
                              </w:r>
                              <w:proofErr w:type="spellStart"/>
                              <w:r w:rsidRPr="0018397D">
                                <w:rPr>
                                  <w:rFonts w:ascii="Verdana" w:eastAsia="Times New Roman" w:hAnsi="Verdana" w:cs="Times New Roman"/>
                                  <w:b/>
                                  <w:bCs/>
                                  <w:color w:val="000000"/>
                                  <w:sz w:val="20"/>
                                  <w:szCs w:val="20"/>
                                  <w:shd w:val="clear" w:color="auto" w:fill="FFFFFF"/>
                                  <w:lang w:val="en-US" w:eastAsia="ru-RU"/>
                                </w:rPr>
                                <w:t>ly</w:t>
                              </w:r>
                              <w:proofErr w:type="spellEnd"/>
                              <w:r w:rsidRPr="0018397D">
                                <w:rPr>
                                  <w:rFonts w:ascii="Verdana" w:eastAsia="Times New Roman" w:hAnsi="Verdana" w:cs="Times New Roman"/>
                                  <w:color w:val="000000"/>
                                  <w:sz w:val="20"/>
                                  <w:szCs w:val="20"/>
                                  <w:shd w:val="clear" w:color="auto" w:fill="FFFFFF"/>
                                  <w:lang w:val="en-US" w:eastAsia="ru-RU"/>
                                </w:rPr>
                                <w:t>, the stress is placed on the first syllable.</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shd w:val="clear" w:color="auto" w:fill="FFFFFF"/>
                                  <w:lang w:val="en-US" w:eastAsia="ru-RU"/>
                                </w:rPr>
                                <w:t> </w:t>
                              </w:r>
                              <w:r w:rsidRPr="0018397D">
                                <w:rPr>
                                  <w:rFonts w:ascii="Verdana" w:eastAsia="Times New Roman" w:hAnsi="Verdana" w:cs="Times New Roman"/>
                                  <w:color w:val="000000"/>
                                  <w:sz w:val="20"/>
                                  <w:szCs w:val="20"/>
                                  <w:lang w:val="en-US" w:eastAsia="ru-RU"/>
                                </w:rPr>
                                <w:br/>
                              </w:r>
                              <w:proofErr w:type="spellStart"/>
                              <w:r w:rsidRPr="0018397D">
                                <w:rPr>
                                  <w:rFonts w:ascii="Verdana" w:eastAsia="Times New Roman" w:hAnsi="Verdana" w:cs="Times New Roman"/>
                                  <w:b/>
                                  <w:bCs/>
                                  <w:color w:val="000000"/>
                                  <w:sz w:val="20"/>
                                  <w:szCs w:val="20"/>
                                  <w:shd w:val="clear" w:color="auto" w:fill="FFFFFF"/>
                                  <w:lang w:eastAsia="ru-RU"/>
                                </w:rPr>
                                <w:t>Examples</w:t>
                              </w:r>
                              <w:proofErr w:type="spellEnd"/>
                              <w:r w:rsidRPr="0018397D">
                                <w:rPr>
                                  <w:rFonts w:ascii="Verdana" w:eastAsia="Times New Roman" w:hAnsi="Verdana" w:cs="Times New Roman"/>
                                  <w:b/>
                                  <w:bCs/>
                                  <w:color w:val="000000"/>
                                  <w:sz w:val="20"/>
                                  <w:szCs w:val="20"/>
                                  <w:shd w:val="clear" w:color="auto" w:fill="FFFFFF"/>
                                  <w:lang w:eastAsia="ru-RU"/>
                                </w:rPr>
                                <w:t>:</w:t>
                              </w:r>
                              <w:r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ORder</w:t>
                              </w:r>
                              <w:r w:rsidRPr="0018397D">
                                <w:rPr>
                                  <w:rFonts w:ascii="Verdana" w:eastAsia="Times New Roman" w:hAnsi="Verdana" w:cs="Times New Roman"/>
                                  <w:color w:val="000000"/>
                                  <w:sz w:val="20"/>
                                  <w:szCs w:val="20"/>
                                  <w:u w:val="single"/>
                                  <w:lang w:eastAsia="ru-RU"/>
                                </w:rPr>
                                <w:t>ly</w:t>
                              </w:r>
                              <w:proofErr w:type="spellEnd"/>
                            </w:p>
                            <w:p w:rsidR="0018397D" w:rsidRPr="0018397D" w:rsidRDefault="0018397D" w:rsidP="0018397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SIlent</w:t>
                              </w:r>
                              <w:r w:rsidRPr="0018397D">
                                <w:rPr>
                                  <w:rFonts w:ascii="Verdana" w:eastAsia="Times New Roman" w:hAnsi="Verdana" w:cs="Times New Roman"/>
                                  <w:color w:val="000000"/>
                                  <w:sz w:val="20"/>
                                  <w:szCs w:val="20"/>
                                  <w:u w:val="single"/>
                                  <w:lang w:eastAsia="ru-RU"/>
                                </w:rPr>
                                <w:t>ly</w:t>
                              </w:r>
                              <w:proofErr w:type="spellEnd"/>
                            </w:p>
                            <w:p w:rsidR="0018397D" w:rsidRPr="0018397D" w:rsidRDefault="0018397D" w:rsidP="0018397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LOving</w:t>
                              </w:r>
                              <w:r w:rsidRPr="0018397D">
                                <w:rPr>
                                  <w:rFonts w:ascii="Verdana" w:eastAsia="Times New Roman" w:hAnsi="Verdana" w:cs="Times New Roman"/>
                                  <w:color w:val="000000"/>
                                  <w:sz w:val="20"/>
                                  <w:szCs w:val="20"/>
                                  <w:u w:val="single"/>
                                  <w:lang w:eastAsia="ru-RU"/>
                                </w:rPr>
                                <w:t>ly</w:t>
                              </w:r>
                              <w:proofErr w:type="spellEnd"/>
                            </w:p>
                            <w:p w:rsidR="0018397D" w:rsidRPr="0018397D" w:rsidRDefault="0018397D" w:rsidP="0018397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MAnag</w:t>
                              </w:r>
                              <w:r w:rsidRPr="0018397D">
                                <w:rPr>
                                  <w:rFonts w:ascii="Verdana" w:eastAsia="Times New Roman" w:hAnsi="Verdana" w:cs="Times New Roman"/>
                                  <w:color w:val="000000"/>
                                  <w:sz w:val="20"/>
                                  <w:szCs w:val="20"/>
                                  <w:u w:val="single"/>
                                  <w:lang w:eastAsia="ru-RU"/>
                                </w:rPr>
                                <w:t>er</w:t>
                              </w:r>
                              <w:proofErr w:type="spellEnd"/>
                            </w:p>
                            <w:p w:rsidR="0018397D" w:rsidRPr="0018397D" w:rsidRDefault="0018397D" w:rsidP="0018397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GARden</w:t>
                              </w:r>
                              <w:r w:rsidRPr="0018397D">
                                <w:rPr>
                                  <w:rFonts w:ascii="Verdana" w:eastAsia="Times New Roman" w:hAnsi="Verdana" w:cs="Times New Roman"/>
                                  <w:color w:val="000000"/>
                                  <w:sz w:val="20"/>
                                  <w:szCs w:val="20"/>
                                  <w:u w:val="single"/>
                                  <w:lang w:eastAsia="ru-RU"/>
                                </w:rPr>
                                <w:t>er</w:t>
                              </w:r>
                              <w:proofErr w:type="spellEnd"/>
                            </w:p>
                            <w:p w:rsidR="0018397D" w:rsidRPr="0018397D" w:rsidRDefault="0018397D" w:rsidP="0018397D">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EAsi</w:t>
                              </w:r>
                              <w:r w:rsidRPr="0018397D">
                                <w:rPr>
                                  <w:rFonts w:ascii="Verdana" w:eastAsia="Times New Roman" w:hAnsi="Verdana" w:cs="Times New Roman"/>
                                  <w:color w:val="000000"/>
                                  <w:sz w:val="20"/>
                                  <w:szCs w:val="20"/>
                                  <w:u w:val="single"/>
                                  <w:lang w:eastAsia="ru-RU"/>
                                </w:rPr>
                                <w:t>er</w:t>
                              </w:r>
                              <w:proofErr w:type="spellEnd"/>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val="en-US" w:eastAsia="ru-RU"/>
                                </w:rPr>
                              </w:pPr>
                              <w:r w:rsidRPr="0018397D">
                                <w:rPr>
                                  <w:rFonts w:ascii="Verdana" w:eastAsia="Times New Roman" w:hAnsi="Verdana" w:cs="Times New Roman"/>
                                  <w:b/>
                                  <w:bCs/>
                                  <w:color w:val="000000"/>
                                  <w:sz w:val="23"/>
                                  <w:szCs w:val="23"/>
                                  <w:lang w:val="en-US" w:eastAsia="ru-RU"/>
                                </w:rPr>
                                <w:br/>
                              </w:r>
                              <w:bookmarkStart w:id="4" w:name="5"/>
                              <w:bookmarkEnd w:id="4"/>
                              <w:r w:rsidRPr="0018397D">
                                <w:rPr>
                                  <w:rFonts w:ascii="Verdana" w:eastAsia="Times New Roman" w:hAnsi="Verdana" w:cs="Times New Roman"/>
                                  <w:b/>
                                  <w:bCs/>
                                  <w:color w:val="000000"/>
                                  <w:sz w:val="23"/>
                                  <w:szCs w:val="23"/>
                                  <w:lang w:val="en-US" w:eastAsia="ru-RU"/>
                                </w:rPr>
                                <w:t>5.  Words ending in consonants and in y</w:t>
                              </w:r>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color w:val="000000"/>
                                  <w:sz w:val="20"/>
                                  <w:szCs w:val="20"/>
                                  <w:shd w:val="clear" w:color="auto" w:fill="FFFFFF"/>
                                  <w:lang w:val="en-US" w:eastAsia="ru-RU"/>
                                </w:rPr>
                                <w:t>If there is a word that ends in a </w:t>
                              </w:r>
                              <w:r w:rsidRPr="0018397D">
                                <w:rPr>
                                  <w:rFonts w:ascii="Verdana" w:eastAsia="Times New Roman" w:hAnsi="Verdana" w:cs="Times New Roman"/>
                                  <w:b/>
                                  <w:bCs/>
                                  <w:color w:val="000000"/>
                                  <w:sz w:val="20"/>
                                  <w:szCs w:val="20"/>
                                  <w:shd w:val="clear" w:color="auto" w:fill="FFFFFF"/>
                                  <w:lang w:val="en-US" w:eastAsia="ru-RU"/>
                                </w:rPr>
                                <w:t>consonant</w:t>
                              </w:r>
                              <w:r w:rsidRPr="0018397D">
                                <w:rPr>
                                  <w:rFonts w:ascii="Verdana" w:eastAsia="Times New Roman" w:hAnsi="Verdana" w:cs="Times New Roman"/>
                                  <w:color w:val="000000"/>
                                  <w:sz w:val="20"/>
                                  <w:szCs w:val="20"/>
                                  <w:shd w:val="clear" w:color="auto" w:fill="FFFFFF"/>
                                  <w:lang w:val="en-US" w:eastAsia="ru-RU"/>
                                </w:rPr>
                                <w:t> or in a </w:t>
                              </w:r>
                              <w:r w:rsidRPr="0018397D">
                                <w:rPr>
                                  <w:rFonts w:ascii="Verdana" w:eastAsia="Times New Roman" w:hAnsi="Verdana" w:cs="Times New Roman"/>
                                  <w:b/>
                                  <w:bCs/>
                                  <w:color w:val="000000"/>
                                  <w:sz w:val="20"/>
                                  <w:szCs w:val="20"/>
                                  <w:shd w:val="clear" w:color="auto" w:fill="FFFFFF"/>
                                  <w:lang w:val="en-US" w:eastAsia="ru-RU"/>
                                </w:rPr>
                                <w:t>y</w:t>
                              </w:r>
                              <w:r w:rsidRPr="0018397D">
                                <w:rPr>
                                  <w:rFonts w:ascii="Verdana" w:eastAsia="Times New Roman" w:hAnsi="Verdana" w:cs="Times New Roman"/>
                                  <w:color w:val="000000"/>
                                  <w:sz w:val="20"/>
                                  <w:szCs w:val="20"/>
                                  <w:shd w:val="clear" w:color="auto" w:fill="FFFFFF"/>
                                  <w:lang w:val="en-US" w:eastAsia="ru-RU"/>
                                </w:rPr>
                                <w:t>, then the first syllable usually gets the stress.</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b/>
                                  <w:bCs/>
                                  <w:color w:val="000000"/>
                                  <w:sz w:val="20"/>
                                  <w:szCs w:val="20"/>
                                  <w:shd w:val="clear" w:color="auto" w:fill="FFFFFF"/>
                                  <w:lang w:val="en-US" w:eastAsia="ru-RU"/>
                                </w:rPr>
                                <w:br/>
                              </w:r>
                              <w:proofErr w:type="spellStart"/>
                              <w:r w:rsidRPr="0018397D">
                                <w:rPr>
                                  <w:rFonts w:ascii="Verdana" w:eastAsia="Times New Roman" w:hAnsi="Verdana" w:cs="Times New Roman"/>
                                  <w:b/>
                                  <w:bCs/>
                                  <w:color w:val="000000"/>
                                  <w:sz w:val="20"/>
                                  <w:szCs w:val="20"/>
                                  <w:shd w:val="clear" w:color="auto" w:fill="FFFFFF"/>
                                  <w:lang w:eastAsia="ru-RU"/>
                                </w:rPr>
                                <w:t>Examples</w:t>
                              </w:r>
                              <w:proofErr w:type="spellEnd"/>
                              <w:r w:rsidRPr="0018397D">
                                <w:rPr>
                                  <w:rFonts w:ascii="Verdana" w:eastAsia="Times New Roman" w:hAnsi="Verdana" w:cs="Times New Roman"/>
                                  <w:b/>
                                  <w:bCs/>
                                  <w:color w:val="000000"/>
                                  <w:sz w:val="20"/>
                                  <w:szCs w:val="20"/>
                                  <w:shd w:val="clear" w:color="auto" w:fill="FFFFFF"/>
                                  <w:lang w:eastAsia="ru-RU"/>
                                </w:rPr>
                                <w:t>:</w:t>
                              </w:r>
                              <w:r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RARit</w:t>
                              </w:r>
                              <w:r w:rsidRPr="0018397D">
                                <w:rPr>
                                  <w:rFonts w:ascii="Verdana" w:eastAsia="Times New Roman" w:hAnsi="Verdana" w:cs="Times New Roman"/>
                                  <w:color w:val="000000"/>
                                  <w:sz w:val="20"/>
                                  <w:szCs w:val="20"/>
                                  <w:u w:val="single"/>
                                  <w:lang w:eastAsia="ru-RU"/>
                                </w:rPr>
                                <w:t>y</w:t>
                              </w:r>
                              <w:proofErr w:type="spellEnd"/>
                            </w:p>
                            <w:p w:rsidR="0018397D" w:rsidRPr="0018397D" w:rsidRDefault="0018397D" w:rsidP="0018397D">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OPtima</w:t>
                              </w:r>
                              <w:r w:rsidRPr="0018397D">
                                <w:rPr>
                                  <w:rFonts w:ascii="Verdana" w:eastAsia="Times New Roman" w:hAnsi="Verdana" w:cs="Times New Roman"/>
                                  <w:color w:val="000000"/>
                                  <w:sz w:val="20"/>
                                  <w:szCs w:val="20"/>
                                  <w:u w:val="single"/>
                                  <w:lang w:eastAsia="ru-RU"/>
                                </w:rPr>
                                <w:t>l</w:t>
                              </w:r>
                              <w:proofErr w:type="spellEnd"/>
                            </w:p>
                            <w:p w:rsidR="0018397D" w:rsidRPr="0018397D" w:rsidRDefault="0018397D" w:rsidP="0018397D">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GRAdien</w:t>
                              </w:r>
                              <w:r w:rsidRPr="0018397D">
                                <w:rPr>
                                  <w:rFonts w:ascii="Verdana" w:eastAsia="Times New Roman" w:hAnsi="Verdana" w:cs="Times New Roman"/>
                                  <w:color w:val="000000"/>
                                  <w:sz w:val="20"/>
                                  <w:szCs w:val="20"/>
                                  <w:u w:val="single"/>
                                  <w:lang w:eastAsia="ru-RU"/>
                                </w:rPr>
                                <w:t>t</w:t>
                              </w:r>
                              <w:proofErr w:type="spellEnd"/>
                            </w:p>
                            <w:p w:rsidR="0018397D" w:rsidRPr="0018397D" w:rsidRDefault="0018397D" w:rsidP="0018397D">
                              <w:pPr>
                                <w:numPr>
                                  <w:ilvl w:val="0"/>
                                  <w:numId w:val="9"/>
                                </w:numPr>
                                <w:shd w:val="clear" w:color="auto" w:fill="FFFFFF"/>
                                <w:spacing w:before="100" w:beforeAutospacing="1" w:after="240"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GEnorou</w:t>
                              </w:r>
                              <w:r w:rsidRPr="0018397D">
                                <w:rPr>
                                  <w:rFonts w:ascii="Verdana" w:eastAsia="Times New Roman" w:hAnsi="Verdana" w:cs="Times New Roman"/>
                                  <w:color w:val="000000"/>
                                  <w:sz w:val="20"/>
                                  <w:szCs w:val="20"/>
                                  <w:u w:val="single"/>
                                  <w:lang w:eastAsia="ru-RU"/>
                                </w:rPr>
                                <w:t>s</w:t>
                              </w:r>
                              <w:proofErr w:type="spellEnd"/>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eastAsia="ru-RU"/>
                                </w:rPr>
                              </w:pPr>
                              <w:bookmarkStart w:id="5" w:name="6"/>
                              <w:bookmarkEnd w:id="5"/>
                              <w:r w:rsidRPr="0018397D">
                                <w:rPr>
                                  <w:rFonts w:ascii="Verdana" w:eastAsia="Times New Roman" w:hAnsi="Verdana" w:cs="Times New Roman"/>
                                  <w:b/>
                                  <w:bCs/>
                                  <w:color w:val="000000"/>
                                  <w:sz w:val="23"/>
                                  <w:szCs w:val="23"/>
                                  <w:lang w:eastAsia="ru-RU"/>
                                </w:rPr>
                                <w:t xml:space="preserve">6. </w:t>
                              </w:r>
                              <w:proofErr w:type="spellStart"/>
                              <w:r w:rsidRPr="0018397D">
                                <w:rPr>
                                  <w:rFonts w:ascii="Verdana" w:eastAsia="Times New Roman" w:hAnsi="Verdana" w:cs="Times New Roman"/>
                                  <w:b/>
                                  <w:bCs/>
                                  <w:color w:val="000000"/>
                                  <w:sz w:val="23"/>
                                  <w:szCs w:val="23"/>
                                  <w:lang w:eastAsia="ru-RU"/>
                                </w:rPr>
                                <w:t>Words</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with</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various</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endings</w:t>
                              </w:r>
                              <w:proofErr w:type="spellEnd"/>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color w:val="000000"/>
                                  <w:sz w:val="20"/>
                                  <w:szCs w:val="20"/>
                                  <w:shd w:val="clear" w:color="auto" w:fill="FFFFFF"/>
                                  <w:lang w:val="en-US" w:eastAsia="ru-RU"/>
                                </w:rPr>
                                <w:t>Take a good look at the list of suffixes below (suffixes are word endings).</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shd w:val="clear" w:color="auto" w:fill="FFFFFF"/>
                                  <w:lang w:val="en-US" w:eastAsia="ru-RU"/>
                                </w:rPr>
                                <w:t xml:space="preserve">The stress is going to be on the syllable right before the suffix. </w:t>
                              </w:r>
                              <w:proofErr w:type="spellStart"/>
                              <w:r w:rsidRPr="0018397D">
                                <w:rPr>
                                  <w:rFonts w:ascii="Verdana" w:eastAsia="Times New Roman" w:hAnsi="Verdana" w:cs="Times New Roman"/>
                                  <w:color w:val="000000"/>
                                  <w:sz w:val="20"/>
                                  <w:szCs w:val="20"/>
                                  <w:shd w:val="clear" w:color="auto" w:fill="FFFFFF"/>
                                  <w:lang w:eastAsia="ru-RU"/>
                                </w:rPr>
                                <w:t>This</w:t>
                              </w:r>
                              <w:proofErr w:type="spellEnd"/>
                              <w:r w:rsidRPr="0018397D">
                                <w:rPr>
                                  <w:rFonts w:ascii="Verdana" w:eastAsia="Times New Roman" w:hAnsi="Verdana" w:cs="Times New Roman"/>
                                  <w:color w:val="000000"/>
                                  <w:sz w:val="20"/>
                                  <w:szCs w:val="20"/>
                                  <w:shd w:val="clear" w:color="auto" w:fill="FFFFFF"/>
                                  <w:lang w:eastAsia="ru-RU"/>
                                </w:rPr>
                                <w:t xml:space="preserve"> </w:t>
                              </w:r>
                              <w:proofErr w:type="spellStart"/>
                              <w:r w:rsidRPr="0018397D">
                                <w:rPr>
                                  <w:rFonts w:ascii="Verdana" w:eastAsia="Times New Roman" w:hAnsi="Verdana" w:cs="Times New Roman"/>
                                  <w:color w:val="000000"/>
                                  <w:sz w:val="20"/>
                                  <w:szCs w:val="20"/>
                                  <w:shd w:val="clear" w:color="auto" w:fill="FFFFFF"/>
                                  <w:lang w:eastAsia="ru-RU"/>
                                </w:rPr>
                                <w:t>applies</w:t>
                              </w:r>
                              <w:proofErr w:type="spellEnd"/>
                              <w:r w:rsidRPr="0018397D">
                                <w:rPr>
                                  <w:rFonts w:ascii="Verdana" w:eastAsia="Times New Roman" w:hAnsi="Verdana" w:cs="Times New Roman"/>
                                  <w:color w:val="000000"/>
                                  <w:sz w:val="20"/>
                                  <w:szCs w:val="20"/>
                                  <w:shd w:val="clear" w:color="auto" w:fill="FFFFFF"/>
                                  <w:lang w:eastAsia="ru-RU"/>
                                </w:rPr>
                                <w:t xml:space="preserve"> </w:t>
                              </w:r>
                              <w:proofErr w:type="spellStart"/>
                              <w:r w:rsidRPr="0018397D">
                                <w:rPr>
                                  <w:rFonts w:ascii="Verdana" w:eastAsia="Times New Roman" w:hAnsi="Verdana" w:cs="Times New Roman"/>
                                  <w:color w:val="000000"/>
                                  <w:sz w:val="20"/>
                                  <w:szCs w:val="20"/>
                                  <w:shd w:val="clear" w:color="auto" w:fill="FFFFFF"/>
                                  <w:lang w:eastAsia="ru-RU"/>
                                </w:rPr>
                                <w:t>to</w:t>
                              </w:r>
                              <w:proofErr w:type="spellEnd"/>
                              <w:r w:rsidRPr="0018397D">
                                <w:rPr>
                                  <w:rFonts w:ascii="Verdana" w:eastAsia="Times New Roman" w:hAnsi="Verdana" w:cs="Times New Roman"/>
                                  <w:color w:val="000000"/>
                                  <w:sz w:val="20"/>
                                  <w:szCs w:val="20"/>
                                  <w:shd w:val="clear" w:color="auto" w:fill="FFFFFF"/>
                                  <w:lang w:eastAsia="ru-RU"/>
                                </w:rPr>
                                <w:t xml:space="preserve"> </w:t>
                              </w:r>
                              <w:proofErr w:type="spellStart"/>
                              <w:r w:rsidRPr="0018397D">
                                <w:rPr>
                                  <w:rFonts w:ascii="Verdana" w:eastAsia="Times New Roman" w:hAnsi="Verdana" w:cs="Times New Roman"/>
                                  <w:color w:val="000000"/>
                                  <w:sz w:val="20"/>
                                  <w:szCs w:val="20"/>
                                  <w:shd w:val="clear" w:color="auto" w:fill="FFFFFF"/>
                                  <w:lang w:eastAsia="ru-RU"/>
                                </w:rPr>
                                <w:t>words</w:t>
                              </w:r>
                              <w:proofErr w:type="spellEnd"/>
                              <w:r w:rsidRPr="0018397D">
                                <w:rPr>
                                  <w:rFonts w:ascii="Verdana" w:eastAsia="Times New Roman" w:hAnsi="Verdana" w:cs="Times New Roman"/>
                                  <w:color w:val="000000"/>
                                  <w:sz w:val="20"/>
                                  <w:szCs w:val="20"/>
                                  <w:shd w:val="clear" w:color="auto" w:fill="FFFFFF"/>
                                  <w:lang w:eastAsia="ru-RU"/>
                                </w:rPr>
                                <w:t> </w:t>
                              </w:r>
                              <w:proofErr w:type="spellStart"/>
                              <w:r w:rsidRPr="0018397D">
                                <w:rPr>
                                  <w:rFonts w:ascii="Verdana" w:eastAsia="Times New Roman" w:hAnsi="Verdana" w:cs="Times New Roman"/>
                                  <w:color w:val="000000"/>
                                  <w:sz w:val="20"/>
                                  <w:szCs w:val="20"/>
                                  <w:shd w:val="clear" w:color="auto" w:fill="FFFFFF"/>
                                  <w:lang w:eastAsia="ru-RU"/>
                                </w:rPr>
                                <w:t>of</w:t>
                              </w:r>
                              <w:proofErr w:type="spellEnd"/>
                              <w:r w:rsidRPr="0018397D">
                                <w:rPr>
                                  <w:rFonts w:ascii="Verdana" w:eastAsia="Times New Roman" w:hAnsi="Verdana" w:cs="Times New Roman"/>
                                  <w:color w:val="000000"/>
                                  <w:sz w:val="20"/>
                                  <w:szCs w:val="20"/>
                                  <w:shd w:val="clear" w:color="auto" w:fill="FFFFFF"/>
                                  <w:lang w:eastAsia="ru-RU"/>
                                </w:rPr>
                                <w:t xml:space="preserve"> </w:t>
                              </w:r>
                              <w:proofErr w:type="spellStart"/>
                              <w:r w:rsidRPr="0018397D">
                                <w:rPr>
                                  <w:rFonts w:ascii="Verdana" w:eastAsia="Times New Roman" w:hAnsi="Verdana" w:cs="Times New Roman"/>
                                  <w:color w:val="000000"/>
                                  <w:sz w:val="20"/>
                                  <w:szCs w:val="20"/>
                                  <w:shd w:val="clear" w:color="auto" w:fill="FFFFFF"/>
                                  <w:lang w:eastAsia="ru-RU"/>
                                </w:rPr>
                                <w:t>all</w:t>
                              </w:r>
                              <w:proofErr w:type="spellEnd"/>
                              <w:r w:rsidRPr="0018397D">
                                <w:rPr>
                                  <w:rFonts w:ascii="Verdana" w:eastAsia="Times New Roman" w:hAnsi="Verdana" w:cs="Times New Roman"/>
                                  <w:color w:val="000000"/>
                                  <w:sz w:val="20"/>
                                  <w:szCs w:val="20"/>
                                  <w:shd w:val="clear" w:color="auto" w:fill="FFFFFF"/>
                                  <w:lang w:eastAsia="ru-RU"/>
                                </w:rPr>
                                <w:t xml:space="preserve"> </w:t>
                              </w:r>
                              <w:proofErr w:type="spellStart"/>
                              <w:r w:rsidRPr="0018397D">
                                <w:rPr>
                                  <w:rFonts w:ascii="Verdana" w:eastAsia="Times New Roman" w:hAnsi="Verdana" w:cs="Times New Roman"/>
                                  <w:color w:val="000000"/>
                                  <w:sz w:val="20"/>
                                  <w:szCs w:val="20"/>
                                  <w:shd w:val="clear" w:color="auto" w:fill="FFFFFF"/>
                                  <w:lang w:eastAsia="ru-RU"/>
                                </w:rPr>
                                <w:t>syllable</w:t>
                              </w:r>
                              <w:proofErr w:type="spellEnd"/>
                              <w:r w:rsidRPr="0018397D">
                                <w:rPr>
                                  <w:rFonts w:ascii="Verdana" w:eastAsia="Times New Roman" w:hAnsi="Verdana" w:cs="Times New Roman"/>
                                  <w:color w:val="000000"/>
                                  <w:sz w:val="20"/>
                                  <w:szCs w:val="20"/>
                                  <w:shd w:val="clear" w:color="auto" w:fill="FFFFFF"/>
                                  <w:lang w:eastAsia="ru-RU"/>
                                </w:rPr>
                                <w:t xml:space="preserve"> </w:t>
                              </w:r>
                              <w:proofErr w:type="spellStart"/>
                              <w:r w:rsidRPr="0018397D">
                                <w:rPr>
                                  <w:rFonts w:ascii="Verdana" w:eastAsia="Times New Roman" w:hAnsi="Verdana" w:cs="Times New Roman"/>
                                  <w:color w:val="000000"/>
                                  <w:sz w:val="20"/>
                                  <w:szCs w:val="20"/>
                                  <w:shd w:val="clear" w:color="auto" w:fill="FFFFFF"/>
                                  <w:lang w:eastAsia="ru-RU"/>
                                </w:rPr>
                                <w:t>lengths</w:t>
                              </w:r>
                              <w:proofErr w:type="spellEnd"/>
                              <w:r w:rsidRPr="0018397D">
                                <w:rPr>
                                  <w:rFonts w:ascii="Verdana" w:eastAsia="Times New Roman" w:hAnsi="Verdana" w:cs="Times New Roman"/>
                                  <w:color w:val="000000"/>
                                  <w:sz w:val="20"/>
                                  <w:szCs w:val="20"/>
                                  <w:shd w:val="clear" w:color="auto" w:fill="FFFFFF"/>
                                  <w:lang w:eastAsia="ru-RU"/>
                                </w:rPr>
                                <w:t>.</w:t>
                              </w:r>
                              <w:r w:rsidRPr="0018397D">
                                <w:rPr>
                                  <w:rFonts w:ascii="Verdana" w:eastAsia="Times New Roman" w:hAnsi="Verdana" w:cs="Times New Roman"/>
                                  <w:color w:val="000000"/>
                                  <w:sz w:val="20"/>
                                  <w:szCs w:val="20"/>
                                  <w:lang w:eastAsia="ru-RU"/>
                                </w:rPr>
                                <w:br/>
                              </w:r>
                              <w:r w:rsidRPr="0018397D">
                                <w:rPr>
                                  <w:rFonts w:ascii="Verdana" w:eastAsia="Times New Roman" w:hAnsi="Verdana" w:cs="Times New Roman"/>
                                  <w:color w:val="000000"/>
                                  <w:sz w:val="20"/>
                                  <w:szCs w:val="20"/>
                                  <w:shd w:val="clear" w:color="auto" w:fill="FFFFFF"/>
                                  <w:lang w:eastAsia="ru-RU"/>
                                </w:rPr>
                                <w:t> </w:t>
                              </w:r>
                              <w:r w:rsidRPr="0018397D">
                                <w:rPr>
                                  <w:rFonts w:ascii="Verdana" w:eastAsia="Times New Roman" w:hAnsi="Verdana" w:cs="Times New Roman"/>
                                  <w:color w:val="000000"/>
                                  <w:sz w:val="20"/>
                                  <w:szCs w:val="20"/>
                                  <w:lang w:eastAsia="ru-RU"/>
                                </w:rPr>
                                <w:br/>
                              </w:r>
                              <w:proofErr w:type="spellStart"/>
                              <w:r w:rsidRPr="0018397D">
                                <w:rPr>
                                  <w:rFonts w:ascii="Verdana" w:eastAsia="Times New Roman" w:hAnsi="Verdana" w:cs="Times New Roman"/>
                                  <w:b/>
                                  <w:bCs/>
                                  <w:color w:val="000000"/>
                                  <w:sz w:val="20"/>
                                  <w:szCs w:val="20"/>
                                  <w:shd w:val="clear" w:color="auto" w:fill="FFFFFF"/>
                                  <w:lang w:eastAsia="ru-RU"/>
                                </w:rPr>
                                <w:t>Examples</w:t>
                              </w:r>
                              <w:proofErr w:type="spellEnd"/>
                              <w:r w:rsidRPr="0018397D">
                                <w:rPr>
                                  <w:rFonts w:ascii="Verdana" w:eastAsia="Times New Roman" w:hAnsi="Verdana" w:cs="Times New Roman"/>
                                  <w:b/>
                                  <w:bCs/>
                                  <w:color w:val="000000"/>
                                  <w:sz w:val="20"/>
                                  <w:szCs w:val="20"/>
                                  <w:shd w:val="clear" w:color="auto" w:fill="FFFFFF"/>
                                  <w:lang w:eastAsia="ru-RU"/>
                                </w:rPr>
                                <w:t>: </w:t>
                              </w:r>
                              <w:r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able</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ADDable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DURable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LAUGHable</w:t>
                              </w:r>
                              <w:proofErr w:type="spellEnd"/>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ial</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differENTial</w:t>
                              </w:r>
                              <w:proofErr w:type="spellEnd"/>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SOcial</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fiNANcial</w:t>
                              </w:r>
                              <w:proofErr w:type="spellEnd"/>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cian</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muSIcian</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phySIcian</w:t>
                              </w:r>
                              <w:proofErr w:type="spellEnd"/>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cliNIcian</w:t>
                              </w:r>
                              <w:proofErr w:type="spellEnd"/>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ery</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BAkery</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SCEnery</w:t>
                              </w:r>
                              <w:proofErr w:type="spellEnd"/>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ian</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coMEdian</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ciVILian</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techNIcian</w:t>
                              </w:r>
                              <w:proofErr w:type="spellEnd"/>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ible</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reSIstible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imPOSsible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TERRible</w:t>
                              </w:r>
                              <w:proofErr w:type="spellEnd"/>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ic</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arCHAic</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plaTOnic</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characteRIStic</w:t>
                              </w:r>
                              <w:proofErr w:type="spellEnd"/>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ics</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diaBEtics</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paediAtrics</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TOpics</w:t>
                              </w:r>
                              <w:proofErr w:type="spellEnd"/>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ion</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classifiCAtion</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repoSItion</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vegeTAtion</w:t>
                              </w:r>
                              <w:proofErr w:type="spellEnd"/>
                              <w:r w:rsidRPr="0018397D">
                                <w:rPr>
                                  <w:rFonts w:ascii="Verdana" w:eastAsia="Times New Roman" w:hAnsi="Verdana" w:cs="Times New Roman"/>
                                  <w:color w:val="000000"/>
                                  <w:sz w:val="20"/>
                                  <w:szCs w:val="20"/>
                                  <w:lang w:eastAsia="ru-RU"/>
                                </w:rPr>
                                <w:t> </w:t>
                              </w:r>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ia</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MEdia</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bacTERia</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vicTORia</w:t>
                              </w:r>
                              <w:proofErr w:type="spellEnd"/>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ient</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inGREdient</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PAtient</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ANcient</w:t>
                              </w:r>
                              <w:proofErr w:type="spellEnd"/>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ious</w:t>
                              </w:r>
                              <w:proofErr w:type="spellEnd"/>
                              <w:r w:rsidRPr="0018397D">
                                <w:rPr>
                                  <w:rFonts w:ascii="Verdana" w:eastAsia="Times New Roman" w:hAnsi="Verdana" w:cs="Times New Roman"/>
                                  <w:b/>
                                  <w:bCs/>
                                  <w:color w:val="000000"/>
                                  <w:sz w:val="20"/>
                                  <w:szCs w:val="20"/>
                                  <w:lang w:eastAsia="ru-RU"/>
                                </w:rPr>
                                <w:t>: </w:t>
                              </w:r>
                              <w:proofErr w:type="spellStart"/>
                              <w:r w:rsidRPr="0018397D">
                                <w:rPr>
                                  <w:rFonts w:ascii="Verdana" w:eastAsia="Times New Roman" w:hAnsi="Verdana" w:cs="Times New Roman"/>
                                  <w:color w:val="000000"/>
                                  <w:sz w:val="20"/>
                                  <w:szCs w:val="20"/>
                                  <w:lang w:eastAsia="ru-RU"/>
                                </w:rPr>
                                <w:t>mySTERious</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reLIgious</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VARious</w:t>
                              </w:r>
                              <w:proofErr w:type="spellEnd"/>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ish</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SELfish</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ENglish</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PUnish</w:t>
                              </w:r>
                              <w:proofErr w:type="spellEnd"/>
                            </w:p>
                            <w:p w:rsidR="0018397D" w:rsidRPr="0018397D" w:rsidRDefault="0018397D" w:rsidP="0018397D">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osis</w:t>
                              </w:r>
                              <w:proofErr w:type="spellEnd"/>
                              <w:r w:rsidRPr="0018397D">
                                <w:rPr>
                                  <w:rFonts w:ascii="Verdana" w:eastAsia="Times New Roman" w:hAnsi="Verdana" w:cs="Times New Roman"/>
                                  <w:b/>
                                  <w:bCs/>
                                  <w:color w:val="000000"/>
                                  <w:sz w:val="20"/>
                                  <w:szCs w:val="20"/>
                                  <w:lang w:eastAsia="ru-RU"/>
                                </w:rPr>
                                <w:t>: </w:t>
                              </w:r>
                              <w:proofErr w:type="spellStart"/>
                              <w:r w:rsidRPr="0018397D">
                                <w:rPr>
                                  <w:rFonts w:ascii="Verdana" w:eastAsia="Times New Roman" w:hAnsi="Verdana" w:cs="Times New Roman"/>
                                  <w:color w:val="000000"/>
                                  <w:sz w:val="20"/>
                                  <w:szCs w:val="20"/>
                                  <w:lang w:eastAsia="ru-RU"/>
                                </w:rPr>
                                <w:t>hypNOsis</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diagNOsis</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osMOsis</w:t>
                              </w:r>
                              <w:proofErr w:type="spellEnd"/>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val="en-US" w:eastAsia="ru-RU"/>
                                </w:rPr>
                              </w:pPr>
                              <w:r w:rsidRPr="0018397D">
                                <w:rPr>
                                  <w:rFonts w:ascii="Verdana" w:eastAsia="Times New Roman" w:hAnsi="Verdana" w:cs="Times New Roman"/>
                                  <w:b/>
                                  <w:bCs/>
                                  <w:color w:val="000000"/>
                                  <w:sz w:val="23"/>
                                  <w:szCs w:val="23"/>
                                  <w:lang w:val="en-US" w:eastAsia="ru-RU"/>
                                </w:rPr>
                                <w:br/>
                              </w:r>
                              <w:bookmarkStart w:id="6" w:name="7"/>
                              <w:bookmarkEnd w:id="6"/>
                              <w:r w:rsidRPr="0018397D">
                                <w:rPr>
                                  <w:rFonts w:ascii="Verdana" w:eastAsia="Times New Roman" w:hAnsi="Verdana" w:cs="Times New Roman"/>
                                  <w:b/>
                                  <w:bCs/>
                                  <w:color w:val="000000"/>
                                  <w:sz w:val="23"/>
                                  <w:szCs w:val="23"/>
                                  <w:lang w:val="en-US" w:eastAsia="ru-RU"/>
                                </w:rPr>
                                <w:t xml:space="preserve">7. Words ending in </w:t>
                              </w:r>
                              <w:proofErr w:type="spellStart"/>
                              <w:r w:rsidRPr="0018397D">
                                <w:rPr>
                                  <w:rFonts w:ascii="Verdana" w:eastAsia="Times New Roman" w:hAnsi="Verdana" w:cs="Times New Roman"/>
                                  <w:b/>
                                  <w:bCs/>
                                  <w:color w:val="000000"/>
                                  <w:sz w:val="23"/>
                                  <w:szCs w:val="23"/>
                                  <w:lang w:val="en-US" w:eastAsia="ru-RU"/>
                                </w:rPr>
                                <w:t>ade</w:t>
                              </w:r>
                              <w:proofErr w:type="spellEnd"/>
                              <w:r w:rsidRPr="0018397D">
                                <w:rPr>
                                  <w:rFonts w:ascii="Verdana" w:eastAsia="Times New Roman" w:hAnsi="Verdana" w:cs="Times New Roman"/>
                                  <w:b/>
                                  <w:bCs/>
                                  <w:color w:val="000000"/>
                                  <w:sz w:val="23"/>
                                  <w:szCs w:val="23"/>
                                  <w:lang w:val="en-US" w:eastAsia="ru-RU"/>
                                </w:rPr>
                                <w:t xml:space="preserve">, </w:t>
                              </w:r>
                              <w:proofErr w:type="spellStart"/>
                              <w:r w:rsidRPr="0018397D">
                                <w:rPr>
                                  <w:rFonts w:ascii="Verdana" w:eastAsia="Times New Roman" w:hAnsi="Verdana" w:cs="Times New Roman"/>
                                  <w:b/>
                                  <w:bCs/>
                                  <w:color w:val="000000"/>
                                  <w:sz w:val="23"/>
                                  <w:szCs w:val="23"/>
                                  <w:lang w:val="en-US" w:eastAsia="ru-RU"/>
                                </w:rPr>
                                <w:t>ee</w:t>
                              </w:r>
                              <w:proofErr w:type="spellEnd"/>
                              <w:r w:rsidRPr="0018397D">
                                <w:rPr>
                                  <w:rFonts w:ascii="Verdana" w:eastAsia="Times New Roman" w:hAnsi="Verdana" w:cs="Times New Roman"/>
                                  <w:b/>
                                  <w:bCs/>
                                  <w:color w:val="000000"/>
                                  <w:sz w:val="23"/>
                                  <w:szCs w:val="23"/>
                                  <w:lang w:val="en-US" w:eastAsia="ru-RU"/>
                                </w:rPr>
                                <w:t xml:space="preserve">, </w:t>
                              </w:r>
                              <w:proofErr w:type="spellStart"/>
                              <w:r w:rsidRPr="0018397D">
                                <w:rPr>
                                  <w:rFonts w:ascii="Verdana" w:eastAsia="Times New Roman" w:hAnsi="Verdana" w:cs="Times New Roman"/>
                                  <w:b/>
                                  <w:bCs/>
                                  <w:color w:val="000000"/>
                                  <w:sz w:val="23"/>
                                  <w:szCs w:val="23"/>
                                  <w:lang w:val="en-US" w:eastAsia="ru-RU"/>
                                </w:rPr>
                                <w:t>ese</w:t>
                              </w:r>
                              <w:proofErr w:type="spellEnd"/>
                              <w:r w:rsidRPr="0018397D">
                                <w:rPr>
                                  <w:rFonts w:ascii="Verdana" w:eastAsia="Times New Roman" w:hAnsi="Verdana" w:cs="Times New Roman"/>
                                  <w:b/>
                                  <w:bCs/>
                                  <w:color w:val="000000"/>
                                  <w:sz w:val="23"/>
                                  <w:szCs w:val="23"/>
                                  <w:lang w:val="en-US" w:eastAsia="ru-RU"/>
                                </w:rPr>
                                <w:t>, </w:t>
                              </w:r>
                              <w:proofErr w:type="spellStart"/>
                              <w:r w:rsidRPr="0018397D">
                                <w:rPr>
                                  <w:rFonts w:ascii="Verdana" w:eastAsia="Times New Roman" w:hAnsi="Verdana" w:cs="Times New Roman"/>
                                  <w:b/>
                                  <w:bCs/>
                                  <w:color w:val="000000"/>
                                  <w:sz w:val="23"/>
                                  <w:szCs w:val="23"/>
                                  <w:lang w:val="en-US" w:eastAsia="ru-RU"/>
                                </w:rPr>
                                <w:t>que</w:t>
                              </w:r>
                              <w:proofErr w:type="spellEnd"/>
                              <w:r w:rsidRPr="0018397D">
                                <w:rPr>
                                  <w:rFonts w:ascii="Verdana" w:eastAsia="Times New Roman" w:hAnsi="Verdana" w:cs="Times New Roman"/>
                                  <w:b/>
                                  <w:bCs/>
                                  <w:color w:val="000000"/>
                                  <w:sz w:val="23"/>
                                  <w:szCs w:val="23"/>
                                  <w:lang w:val="en-US" w:eastAsia="ru-RU"/>
                                </w:rPr>
                                <w:t xml:space="preserve">, </w:t>
                              </w:r>
                              <w:proofErr w:type="spellStart"/>
                              <w:r w:rsidRPr="0018397D">
                                <w:rPr>
                                  <w:rFonts w:ascii="Verdana" w:eastAsia="Times New Roman" w:hAnsi="Verdana" w:cs="Times New Roman"/>
                                  <w:b/>
                                  <w:bCs/>
                                  <w:color w:val="000000"/>
                                  <w:sz w:val="23"/>
                                  <w:szCs w:val="23"/>
                                  <w:lang w:val="en-US" w:eastAsia="ru-RU"/>
                                </w:rPr>
                                <w:t>ette</w:t>
                              </w:r>
                              <w:proofErr w:type="spellEnd"/>
                              <w:r w:rsidRPr="0018397D">
                                <w:rPr>
                                  <w:rFonts w:ascii="Verdana" w:eastAsia="Times New Roman" w:hAnsi="Verdana" w:cs="Times New Roman"/>
                                  <w:b/>
                                  <w:bCs/>
                                  <w:color w:val="000000"/>
                                  <w:sz w:val="23"/>
                                  <w:szCs w:val="23"/>
                                  <w:lang w:val="en-US" w:eastAsia="ru-RU"/>
                                </w:rPr>
                                <w:t xml:space="preserve">, </w:t>
                              </w:r>
                              <w:proofErr w:type="spellStart"/>
                              <w:r w:rsidRPr="0018397D">
                                <w:rPr>
                                  <w:rFonts w:ascii="Verdana" w:eastAsia="Times New Roman" w:hAnsi="Verdana" w:cs="Times New Roman"/>
                                  <w:b/>
                                  <w:bCs/>
                                  <w:color w:val="000000"/>
                                  <w:sz w:val="23"/>
                                  <w:szCs w:val="23"/>
                                  <w:lang w:val="en-US" w:eastAsia="ru-RU"/>
                                </w:rPr>
                                <w:t>oon</w:t>
                              </w:r>
                              <w:proofErr w:type="spellEnd"/>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color w:val="000000"/>
                                  <w:sz w:val="20"/>
                                  <w:szCs w:val="20"/>
                                  <w:shd w:val="clear" w:color="auto" w:fill="FFFFFF"/>
                                  <w:lang w:val="en-US" w:eastAsia="ru-RU"/>
                                </w:rPr>
                                <w:t>Words that use the suffix </w:t>
                              </w:r>
                              <w:proofErr w:type="spellStart"/>
                              <w:r w:rsidRPr="0018397D">
                                <w:rPr>
                                  <w:rFonts w:ascii="Verdana" w:eastAsia="Times New Roman" w:hAnsi="Verdana" w:cs="Times New Roman"/>
                                  <w:b/>
                                  <w:bCs/>
                                  <w:color w:val="000000"/>
                                  <w:sz w:val="20"/>
                                  <w:szCs w:val="20"/>
                                  <w:shd w:val="clear" w:color="auto" w:fill="FFFFFF"/>
                                  <w:lang w:val="en-US" w:eastAsia="ru-RU"/>
                                </w:rPr>
                                <w:t>ade</w:t>
                              </w:r>
                              <w:proofErr w:type="spellEnd"/>
                              <w:r w:rsidRPr="0018397D">
                                <w:rPr>
                                  <w:rFonts w:ascii="Verdana" w:eastAsia="Times New Roman" w:hAnsi="Verdana" w:cs="Times New Roman"/>
                                  <w:b/>
                                  <w:bCs/>
                                  <w:color w:val="000000"/>
                                  <w:sz w:val="20"/>
                                  <w:szCs w:val="20"/>
                                  <w:shd w:val="clear" w:color="auto" w:fill="FFFFFF"/>
                                  <w:lang w:val="en-US" w:eastAsia="ru-RU"/>
                                </w:rPr>
                                <w:t xml:space="preserve">, </w:t>
                              </w:r>
                              <w:proofErr w:type="spellStart"/>
                              <w:r w:rsidRPr="0018397D">
                                <w:rPr>
                                  <w:rFonts w:ascii="Verdana" w:eastAsia="Times New Roman" w:hAnsi="Verdana" w:cs="Times New Roman"/>
                                  <w:b/>
                                  <w:bCs/>
                                  <w:color w:val="000000"/>
                                  <w:sz w:val="20"/>
                                  <w:szCs w:val="20"/>
                                  <w:shd w:val="clear" w:color="auto" w:fill="FFFFFF"/>
                                  <w:lang w:val="en-US" w:eastAsia="ru-RU"/>
                                </w:rPr>
                                <w:t>ee</w:t>
                              </w:r>
                              <w:proofErr w:type="spellEnd"/>
                              <w:r w:rsidRPr="0018397D">
                                <w:rPr>
                                  <w:rFonts w:ascii="Verdana" w:eastAsia="Times New Roman" w:hAnsi="Verdana" w:cs="Times New Roman"/>
                                  <w:color w:val="000000"/>
                                  <w:sz w:val="20"/>
                                  <w:szCs w:val="20"/>
                                  <w:shd w:val="clear" w:color="auto" w:fill="FFFFFF"/>
                                  <w:lang w:val="en-US" w:eastAsia="ru-RU"/>
                                </w:rPr>
                                <w:t>, </w:t>
                              </w:r>
                              <w:proofErr w:type="spellStart"/>
                              <w:r w:rsidRPr="0018397D">
                                <w:rPr>
                                  <w:rFonts w:ascii="Verdana" w:eastAsia="Times New Roman" w:hAnsi="Verdana" w:cs="Times New Roman"/>
                                  <w:b/>
                                  <w:bCs/>
                                  <w:color w:val="000000"/>
                                  <w:sz w:val="20"/>
                                  <w:szCs w:val="20"/>
                                  <w:shd w:val="clear" w:color="auto" w:fill="FFFFFF"/>
                                  <w:lang w:val="en-US" w:eastAsia="ru-RU"/>
                                </w:rPr>
                                <w:t>ese</w:t>
                              </w:r>
                              <w:proofErr w:type="spellEnd"/>
                              <w:r w:rsidRPr="0018397D">
                                <w:rPr>
                                  <w:rFonts w:ascii="Verdana" w:eastAsia="Times New Roman" w:hAnsi="Verdana" w:cs="Times New Roman"/>
                                  <w:color w:val="000000"/>
                                  <w:sz w:val="20"/>
                                  <w:szCs w:val="20"/>
                                  <w:shd w:val="clear" w:color="auto" w:fill="FFFFFF"/>
                                  <w:lang w:val="en-US" w:eastAsia="ru-RU"/>
                                </w:rPr>
                                <w:t>, </w:t>
                              </w:r>
                              <w:proofErr w:type="spellStart"/>
                              <w:r w:rsidRPr="0018397D">
                                <w:rPr>
                                  <w:rFonts w:ascii="Verdana" w:eastAsia="Times New Roman" w:hAnsi="Verdana" w:cs="Times New Roman"/>
                                  <w:b/>
                                  <w:bCs/>
                                  <w:color w:val="000000"/>
                                  <w:sz w:val="20"/>
                                  <w:szCs w:val="20"/>
                                  <w:shd w:val="clear" w:color="auto" w:fill="FFFFFF"/>
                                  <w:lang w:val="en-US" w:eastAsia="ru-RU"/>
                                </w:rPr>
                                <w:t>eer</w:t>
                              </w:r>
                              <w:proofErr w:type="spellEnd"/>
                              <w:r w:rsidRPr="0018397D">
                                <w:rPr>
                                  <w:rFonts w:ascii="Verdana" w:eastAsia="Times New Roman" w:hAnsi="Verdana" w:cs="Times New Roman"/>
                                  <w:color w:val="000000"/>
                                  <w:sz w:val="20"/>
                                  <w:szCs w:val="20"/>
                                  <w:shd w:val="clear" w:color="auto" w:fill="FFFFFF"/>
                                  <w:lang w:val="en-US" w:eastAsia="ru-RU"/>
                                </w:rPr>
                                <w:t>, </w:t>
                              </w:r>
                              <w:proofErr w:type="spellStart"/>
                              <w:r w:rsidRPr="0018397D">
                                <w:rPr>
                                  <w:rFonts w:ascii="Verdana" w:eastAsia="Times New Roman" w:hAnsi="Verdana" w:cs="Times New Roman"/>
                                  <w:b/>
                                  <w:bCs/>
                                  <w:color w:val="000000"/>
                                  <w:sz w:val="20"/>
                                  <w:szCs w:val="20"/>
                                  <w:shd w:val="clear" w:color="auto" w:fill="FFFFFF"/>
                                  <w:lang w:val="en-US" w:eastAsia="ru-RU"/>
                                </w:rPr>
                                <w:t>que</w:t>
                              </w:r>
                              <w:proofErr w:type="spellEnd"/>
                              <w:r w:rsidRPr="0018397D">
                                <w:rPr>
                                  <w:rFonts w:ascii="Verdana" w:eastAsia="Times New Roman" w:hAnsi="Verdana" w:cs="Times New Roman"/>
                                  <w:color w:val="000000"/>
                                  <w:sz w:val="20"/>
                                  <w:szCs w:val="20"/>
                                  <w:shd w:val="clear" w:color="auto" w:fill="FFFFFF"/>
                                  <w:lang w:val="en-US" w:eastAsia="ru-RU"/>
                                </w:rPr>
                                <w:t>, </w:t>
                              </w:r>
                              <w:proofErr w:type="spellStart"/>
                              <w:r w:rsidRPr="0018397D">
                                <w:rPr>
                                  <w:rFonts w:ascii="Verdana" w:eastAsia="Times New Roman" w:hAnsi="Verdana" w:cs="Times New Roman"/>
                                  <w:b/>
                                  <w:bCs/>
                                  <w:color w:val="000000"/>
                                  <w:sz w:val="20"/>
                                  <w:szCs w:val="20"/>
                                  <w:shd w:val="clear" w:color="auto" w:fill="FFFFFF"/>
                                  <w:lang w:val="en-US" w:eastAsia="ru-RU"/>
                                </w:rPr>
                                <w:t>ette</w:t>
                              </w:r>
                              <w:proofErr w:type="spellEnd"/>
                              <w:r w:rsidRPr="0018397D">
                                <w:rPr>
                                  <w:rFonts w:ascii="Verdana" w:eastAsia="Times New Roman" w:hAnsi="Verdana" w:cs="Times New Roman"/>
                                  <w:color w:val="000000"/>
                                  <w:sz w:val="20"/>
                                  <w:szCs w:val="20"/>
                                  <w:shd w:val="clear" w:color="auto" w:fill="FFFFFF"/>
                                  <w:lang w:val="en-US" w:eastAsia="ru-RU"/>
                                </w:rPr>
                                <w:t>, or </w:t>
                              </w:r>
                              <w:proofErr w:type="spellStart"/>
                              <w:r w:rsidRPr="0018397D">
                                <w:rPr>
                                  <w:rFonts w:ascii="Verdana" w:eastAsia="Times New Roman" w:hAnsi="Verdana" w:cs="Times New Roman"/>
                                  <w:b/>
                                  <w:bCs/>
                                  <w:color w:val="000000"/>
                                  <w:sz w:val="20"/>
                                  <w:szCs w:val="20"/>
                                  <w:shd w:val="clear" w:color="auto" w:fill="FFFFFF"/>
                                  <w:lang w:val="en-US" w:eastAsia="ru-RU"/>
                                </w:rPr>
                                <w:t>oon</w:t>
                              </w:r>
                              <w:proofErr w:type="spellEnd"/>
                              <w:r w:rsidRPr="0018397D">
                                <w:rPr>
                                  <w:rFonts w:ascii="Verdana" w:eastAsia="Times New Roman" w:hAnsi="Verdana" w:cs="Times New Roman"/>
                                  <w:color w:val="000000"/>
                                  <w:sz w:val="20"/>
                                  <w:szCs w:val="20"/>
                                  <w:shd w:val="clear" w:color="auto" w:fill="FFFFFF"/>
                                  <w:lang w:val="en-US" w:eastAsia="ru-RU"/>
                                </w:rPr>
                                <w:t> have the primary stress actually placed on the suffix. </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lang w:val="en-US" w:eastAsia="ru-RU"/>
                                </w:rPr>
                                <w:br/>
                              </w:r>
                              <w:proofErr w:type="spellStart"/>
                              <w:r w:rsidRPr="0018397D">
                                <w:rPr>
                                  <w:rFonts w:ascii="Verdana" w:eastAsia="Times New Roman" w:hAnsi="Verdana" w:cs="Times New Roman"/>
                                  <w:color w:val="000000"/>
                                  <w:sz w:val="20"/>
                                  <w:szCs w:val="20"/>
                                  <w:shd w:val="clear" w:color="auto" w:fill="FFFFFF"/>
                                  <w:lang w:eastAsia="ru-RU"/>
                                </w:rPr>
                                <w:t>This</w:t>
                              </w:r>
                              <w:proofErr w:type="spellEnd"/>
                              <w:r w:rsidRPr="0018397D">
                                <w:rPr>
                                  <w:rFonts w:ascii="Verdana" w:eastAsia="Times New Roman" w:hAnsi="Verdana" w:cs="Times New Roman"/>
                                  <w:color w:val="000000"/>
                                  <w:sz w:val="20"/>
                                  <w:szCs w:val="20"/>
                                  <w:shd w:val="clear" w:color="auto" w:fill="FFFFFF"/>
                                  <w:lang w:eastAsia="ru-RU"/>
                                </w:rPr>
                                <w:t xml:space="preserve"> </w:t>
                              </w:r>
                              <w:proofErr w:type="spellStart"/>
                              <w:r w:rsidRPr="0018397D">
                                <w:rPr>
                                  <w:rFonts w:ascii="Verdana" w:eastAsia="Times New Roman" w:hAnsi="Verdana" w:cs="Times New Roman"/>
                                  <w:color w:val="000000"/>
                                  <w:sz w:val="20"/>
                                  <w:szCs w:val="20"/>
                                  <w:shd w:val="clear" w:color="auto" w:fill="FFFFFF"/>
                                  <w:lang w:eastAsia="ru-RU"/>
                                </w:rPr>
                                <w:t>applies</w:t>
                              </w:r>
                              <w:proofErr w:type="spellEnd"/>
                              <w:r w:rsidRPr="0018397D">
                                <w:rPr>
                                  <w:rFonts w:ascii="Verdana" w:eastAsia="Times New Roman" w:hAnsi="Verdana" w:cs="Times New Roman"/>
                                  <w:color w:val="000000"/>
                                  <w:sz w:val="20"/>
                                  <w:szCs w:val="20"/>
                                  <w:shd w:val="clear" w:color="auto" w:fill="FFFFFF"/>
                                  <w:lang w:eastAsia="ru-RU"/>
                                </w:rPr>
                                <w:t xml:space="preserve"> </w:t>
                              </w:r>
                              <w:proofErr w:type="spellStart"/>
                              <w:r w:rsidRPr="0018397D">
                                <w:rPr>
                                  <w:rFonts w:ascii="Verdana" w:eastAsia="Times New Roman" w:hAnsi="Verdana" w:cs="Times New Roman"/>
                                  <w:color w:val="000000"/>
                                  <w:sz w:val="20"/>
                                  <w:szCs w:val="20"/>
                                  <w:shd w:val="clear" w:color="auto" w:fill="FFFFFF"/>
                                  <w:lang w:eastAsia="ru-RU"/>
                                </w:rPr>
                                <w:t>to</w:t>
                              </w:r>
                              <w:proofErr w:type="spellEnd"/>
                              <w:r w:rsidRPr="0018397D">
                                <w:rPr>
                                  <w:rFonts w:ascii="Verdana" w:eastAsia="Times New Roman" w:hAnsi="Verdana" w:cs="Times New Roman"/>
                                  <w:color w:val="000000"/>
                                  <w:sz w:val="20"/>
                                  <w:szCs w:val="20"/>
                                  <w:shd w:val="clear" w:color="auto" w:fill="FFFFFF"/>
                                  <w:lang w:eastAsia="ru-RU"/>
                                </w:rPr>
                                <w:t xml:space="preserve"> </w:t>
                              </w:r>
                              <w:proofErr w:type="spellStart"/>
                              <w:r w:rsidRPr="0018397D">
                                <w:rPr>
                                  <w:rFonts w:ascii="Verdana" w:eastAsia="Times New Roman" w:hAnsi="Verdana" w:cs="Times New Roman"/>
                                  <w:color w:val="000000"/>
                                  <w:sz w:val="20"/>
                                  <w:szCs w:val="20"/>
                                  <w:shd w:val="clear" w:color="auto" w:fill="FFFFFF"/>
                                  <w:lang w:eastAsia="ru-RU"/>
                                </w:rPr>
                                <w:t>words</w:t>
                              </w:r>
                              <w:proofErr w:type="spellEnd"/>
                              <w:r w:rsidRPr="0018397D">
                                <w:rPr>
                                  <w:rFonts w:ascii="Verdana" w:eastAsia="Times New Roman" w:hAnsi="Verdana" w:cs="Times New Roman"/>
                                  <w:color w:val="000000"/>
                                  <w:sz w:val="20"/>
                                  <w:szCs w:val="20"/>
                                  <w:shd w:val="clear" w:color="auto" w:fill="FFFFFF"/>
                                  <w:lang w:eastAsia="ru-RU"/>
                                </w:rPr>
                                <w:t> </w:t>
                              </w:r>
                              <w:proofErr w:type="spellStart"/>
                              <w:r w:rsidRPr="0018397D">
                                <w:rPr>
                                  <w:rFonts w:ascii="Verdana" w:eastAsia="Times New Roman" w:hAnsi="Verdana" w:cs="Times New Roman"/>
                                  <w:color w:val="000000"/>
                                  <w:sz w:val="20"/>
                                  <w:szCs w:val="20"/>
                                  <w:shd w:val="clear" w:color="auto" w:fill="FFFFFF"/>
                                  <w:lang w:eastAsia="ru-RU"/>
                                </w:rPr>
                                <w:t>of</w:t>
                              </w:r>
                              <w:proofErr w:type="spellEnd"/>
                              <w:r w:rsidRPr="0018397D">
                                <w:rPr>
                                  <w:rFonts w:ascii="Verdana" w:eastAsia="Times New Roman" w:hAnsi="Verdana" w:cs="Times New Roman"/>
                                  <w:color w:val="000000"/>
                                  <w:sz w:val="20"/>
                                  <w:szCs w:val="20"/>
                                  <w:shd w:val="clear" w:color="auto" w:fill="FFFFFF"/>
                                  <w:lang w:eastAsia="ru-RU"/>
                                </w:rPr>
                                <w:t xml:space="preserve"> </w:t>
                              </w:r>
                              <w:proofErr w:type="spellStart"/>
                              <w:r w:rsidRPr="0018397D">
                                <w:rPr>
                                  <w:rFonts w:ascii="Verdana" w:eastAsia="Times New Roman" w:hAnsi="Verdana" w:cs="Times New Roman"/>
                                  <w:color w:val="000000"/>
                                  <w:sz w:val="20"/>
                                  <w:szCs w:val="20"/>
                                  <w:shd w:val="clear" w:color="auto" w:fill="FFFFFF"/>
                                  <w:lang w:eastAsia="ru-RU"/>
                                </w:rPr>
                                <w:t>all</w:t>
                              </w:r>
                              <w:proofErr w:type="spellEnd"/>
                              <w:r w:rsidRPr="0018397D">
                                <w:rPr>
                                  <w:rFonts w:ascii="Verdana" w:eastAsia="Times New Roman" w:hAnsi="Verdana" w:cs="Times New Roman"/>
                                  <w:color w:val="000000"/>
                                  <w:sz w:val="20"/>
                                  <w:szCs w:val="20"/>
                                  <w:shd w:val="clear" w:color="auto" w:fill="FFFFFF"/>
                                  <w:lang w:eastAsia="ru-RU"/>
                                </w:rPr>
                                <w:t xml:space="preserve"> </w:t>
                              </w:r>
                              <w:proofErr w:type="spellStart"/>
                              <w:r w:rsidRPr="0018397D">
                                <w:rPr>
                                  <w:rFonts w:ascii="Verdana" w:eastAsia="Times New Roman" w:hAnsi="Verdana" w:cs="Times New Roman"/>
                                  <w:color w:val="000000"/>
                                  <w:sz w:val="20"/>
                                  <w:szCs w:val="20"/>
                                  <w:shd w:val="clear" w:color="auto" w:fill="FFFFFF"/>
                                  <w:lang w:eastAsia="ru-RU"/>
                                </w:rPr>
                                <w:t>syllable</w:t>
                              </w:r>
                              <w:proofErr w:type="spellEnd"/>
                              <w:r w:rsidRPr="0018397D">
                                <w:rPr>
                                  <w:rFonts w:ascii="Verdana" w:eastAsia="Times New Roman" w:hAnsi="Verdana" w:cs="Times New Roman"/>
                                  <w:color w:val="000000"/>
                                  <w:sz w:val="20"/>
                                  <w:szCs w:val="20"/>
                                  <w:shd w:val="clear" w:color="auto" w:fill="FFFFFF"/>
                                  <w:lang w:eastAsia="ru-RU"/>
                                </w:rPr>
                                <w:t xml:space="preserve"> </w:t>
                              </w:r>
                              <w:proofErr w:type="spellStart"/>
                              <w:r w:rsidRPr="0018397D">
                                <w:rPr>
                                  <w:rFonts w:ascii="Verdana" w:eastAsia="Times New Roman" w:hAnsi="Verdana" w:cs="Times New Roman"/>
                                  <w:color w:val="000000"/>
                                  <w:sz w:val="20"/>
                                  <w:szCs w:val="20"/>
                                  <w:shd w:val="clear" w:color="auto" w:fill="FFFFFF"/>
                                  <w:lang w:eastAsia="ru-RU"/>
                                </w:rPr>
                                <w:t>lengths</w:t>
                              </w:r>
                              <w:proofErr w:type="spellEnd"/>
                              <w:r w:rsidRPr="0018397D">
                                <w:rPr>
                                  <w:rFonts w:ascii="Verdana" w:eastAsia="Times New Roman" w:hAnsi="Verdana" w:cs="Times New Roman"/>
                                  <w:color w:val="000000"/>
                                  <w:sz w:val="20"/>
                                  <w:szCs w:val="20"/>
                                  <w:shd w:val="clear" w:color="auto" w:fill="FFFFFF"/>
                                  <w:lang w:eastAsia="ru-RU"/>
                                </w:rPr>
                                <w:t>.  </w:t>
                              </w:r>
                              <w:r w:rsidRPr="0018397D">
                                <w:rPr>
                                  <w:rFonts w:ascii="Verdana" w:eastAsia="Times New Roman" w:hAnsi="Verdana" w:cs="Times New Roman"/>
                                  <w:color w:val="000000"/>
                                  <w:sz w:val="20"/>
                                  <w:szCs w:val="20"/>
                                  <w:lang w:eastAsia="ru-RU"/>
                                </w:rPr>
                                <w:br/>
                              </w:r>
                              <w:r w:rsidRPr="0018397D">
                                <w:rPr>
                                  <w:rFonts w:ascii="Verdana" w:eastAsia="Times New Roman" w:hAnsi="Verdana" w:cs="Times New Roman"/>
                                  <w:color w:val="000000"/>
                                  <w:sz w:val="20"/>
                                  <w:szCs w:val="20"/>
                                  <w:lang w:eastAsia="ru-RU"/>
                                </w:rPr>
                                <w:br/>
                              </w:r>
                              <w:proofErr w:type="spellStart"/>
                              <w:r w:rsidRPr="0018397D">
                                <w:rPr>
                                  <w:rFonts w:ascii="Verdana" w:eastAsia="Times New Roman" w:hAnsi="Verdana" w:cs="Times New Roman"/>
                                  <w:b/>
                                  <w:bCs/>
                                  <w:color w:val="000000"/>
                                  <w:sz w:val="20"/>
                                  <w:szCs w:val="20"/>
                                  <w:shd w:val="clear" w:color="auto" w:fill="FFFFFF"/>
                                  <w:lang w:eastAsia="ru-RU"/>
                                </w:rPr>
                                <w:t>Examples</w:t>
                              </w:r>
                              <w:proofErr w:type="spellEnd"/>
                              <w:r w:rsidRPr="0018397D">
                                <w:rPr>
                                  <w:rFonts w:ascii="Verdana" w:eastAsia="Times New Roman" w:hAnsi="Verdana" w:cs="Times New Roman"/>
                                  <w:b/>
                                  <w:bCs/>
                                  <w:color w:val="000000"/>
                                  <w:sz w:val="20"/>
                                  <w:szCs w:val="20"/>
                                  <w:shd w:val="clear" w:color="auto" w:fill="FFFFFF"/>
                                  <w:lang w:eastAsia="ru-RU"/>
                                </w:rPr>
                                <w:t>:</w:t>
                              </w:r>
                              <w:r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ade</w:t>
                              </w:r>
                              <w:proofErr w:type="spellEnd"/>
                              <w:r w:rsidRPr="0018397D">
                                <w:rPr>
                                  <w:rFonts w:ascii="Verdana" w:eastAsia="Times New Roman" w:hAnsi="Verdana" w:cs="Times New Roman"/>
                                  <w:b/>
                                  <w:bCs/>
                                  <w:color w:val="000000"/>
                                  <w:sz w:val="20"/>
                                  <w:szCs w:val="20"/>
                                  <w:lang w:eastAsia="ru-RU"/>
                                </w:rPr>
                                <w:t>: </w:t>
                              </w:r>
                              <w:proofErr w:type="spellStart"/>
                              <w:r w:rsidRPr="0018397D">
                                <w:rPr>
                                  <w:rFonts w:ascii="Verdana" w:eastAsia="Times New Roman" w:hAnsi="Verdana" w:cs="Times New Roman"/>
                                  <w:color w:val="000000"/>
                                  <w:sz w:val="20"/>
                                  <w:szCs w:val="20"/>
                                  <w:lang w:eastAsia="ru-RU"/>
                                </w:rPr>
                                <w:t>lemoNADE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cruSADE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arCADE</w:t>
                              </w:r>
                              <w:proofErr w:type="spellEnd"/>
                            </w:p>
                            <w:p w:rsidR="0018397D" w:rsidRPr="0018397D" w:rsidRDefault="0018397D" w:rsidP="0018397D">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ee</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aGREE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jamborEE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guaranTEE</w:t>
                              </w:r>
                              <w:proofErr w:type="spellEnd"/>
                            </w:p>
                            <w:p w:rsidR="0018397D" w:rsidRPr="0018397D" w:rsidRDefault="0018397D" w:rsidP="0018397D">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eer</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sightSEER</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puppeTEER</w:t>
                              </w:r>
                              <w:proofErr w:type="spellEnd"/>
                            </w:p>
                            <w:p w:rsidR="0018397D" w:rsidRPr="0018397D" w:rsidRDefault="0018397D" w:rsidP="0018397D">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ese</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SiamESE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JapanESE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chEESE</w:t>
                              </w:r>
                              <w:proofErr w:type="spellEnd"/>
                            </w:p>
                            <w:p w:rsidR="0018397D" w:rsidRPr="0018397D" w:rsidRDefault="0018397D" w:rsidP="0018397D">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ette</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cassETTE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CorvETTE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towelETTE</w:t>
                              </w:r>
                              <w:proofErr w:type="spellEnd"/>
                              <w:r w:rsidRPr="0018397D">
                                <w:rPr>
                                  <w:rFonts w:ascii="Verdana" w:eastAsia="Times New Roman" w:hAnsi="Verdana" w:cs="Times New Roman"/>
                                  <w:color w:val="000000"/>
                                  <w:sz w:val="20"/>
                                  <w:szCs w:val="20"/>
                                  <w:lang w:eastAsia="ru-RU"/>
                                </w:rPr>
                                <w:t> </w:t>
                              </w:r>
                            </w:p>
                            <w:p w:rsidR="0018397D" w:rsidRPr="0018397D" w:rsidRDefault="0018397D" w:rsidP="0018397D">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que</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unIQUE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physIQUE</w:t>
                              </w:r>
                              <w:proofErr w:type="spellEnd"/>
                            </w:p>
                            <w:p w:rsidR="0018397D" w:rsidRPr="0018397D" w:rsidRDefault="0018397D" w:rsidP="0018397D">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b/>
                                  <w:bCs/>
                                  <w:color w:val="000000"/>
                                  <w:sz w:val="20"/>
                                  <w:szCs w:val="20"/>
                                  <w:lang w:eastAsia="ru-RU"/>
                                </w:rPr>
                                <w:t>oon</w:t>
                              </w:r>
                              <w:proofErr w:type="spellEnd"/>
                              <w:r w:rsidRPr="0018397D">
                                <w:rPr>
                                  <w:rFonts w:ascii="Verdana" w:eastAsia="Times New Roman" w:hAnsi="Verdana" w:cs="Times New Roman"/>
                                  <w:b/>
                                  <w:bCs/>
                                  <w:color w:val="000000"/>
                                  <w:sz w:val="20"/>
                                  <w:szCs w:val="20"/>
                                  <w:lang w:eastAsia="ru-RU"/>
                                </w:rPr>
                                <w:t>:</w:t>
                              </w:r>
                              <w:r w:rsidRPr="0018397D">
                                <w:rPr>
                                  <w:rFonts w:ascii="Verdana" w:eastAsia="Times New Roman" w:hAnsi="Verdana" w:cs="Times New Roman"/>
                                  <w:color w:val="000000"/>
                                  <w:sz w:val="20"/>
                                  <w:szCs w:val="20"/>
                                  <w:lang w:eastAsia="ru-RU"/>
                                </w:rPr>
                                <w:t> </w:t>
                              </w:r>
                              <w:proofErr w:type="spellStart"/>
                              <w:r w:rsidRPr="0018397D">
                                <w:rPr>
                                  <w:rFonts w:ascii="Verdana" w:eastAsia="Times New Roman" w:hAnsi="Verdana" w:cs="Times New Roman"/>
                                  <w:color w:val="000000"/>
                                  <w:sz w:val="20"/>
                                  <w:szCs w:val="20"/>
                                  <w:lang w:eastAsia="ru-RU"/>
                                </w:rPr>
                                <w:t>baLOON</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afterNOON</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carTOON</w:t>
                              </w:r>
                              <w:proofErr w:type="spellEnd"/>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b/>
                                  <w:bCs/>
                                  <w:color w:val="000000"/>
                                  <w:sz w:val="20"/>
                                  <w:szCs w:val="20"/>
                                  <w:shd w:val="clear" w:color="auto" w:fill="FFFFFF"/>
                                  <w:lang w:eastAsia="ru-RU"/>
                                </w:rPr>
                                <w:br/>
                              </w:r>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val="en-US" w:eastAsia="ru-RU"/>
                                </w:rPr>
                              </w:pPr>
                              <w:bookmarkStart w:id="7" w:name="9"/>
                              <w:bookmarkEnd w:id="7"/>
                              <w:r w:rsidRPr="0018397D">
                                <w:rPr>
                                  <w:rFonts w:ascii="Verdana" w:eastAsia="Times New Roman" w:hAnsi="Verdana" w:cs="Times New Roman"/>
                                  <w:b/>
                                  <w:bCs/>
                                  <w:color w:val="000000"/>
                                  <w:sz w:val="23"/>
                                  <w:szCs w:val="23"/>
                                  <w:lang w:val="en-US" w:eastAsia="ru-RU"/>
                                </w:rPr>
                                <w:t>8. Stress on the second from the end syllable</w:t>
                              </w:r>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color w:val="000000"/>
                                  <w:sz w:val="20"/>
                                  <w:szCs w:val="20"/>
                                  <w:shd w:val="clear" w:color="auto" w:fill="FFFFFF"/>
                                  <w:lang w:val="en-US" w:eastAsia="ru-RU"/>
                                </w:rPr>
                                <w:t>You put stress on the second syllable from the end of the word with words ending in </w:t>
                              </w:r>
                              <w:proofErr w:type="spellStart"/>
                              <w:r w:rsidRPr="0018397D">
                                <w:rPr>
                                  <w:rFonts w:ascii="Verdana" w:eastAsia="Times New Roman" w:hAnsi="Verdana" w:cs="Times New Roman"/>
                                  <w:b/>
                                  <w:bCs/>
                                  <w:color w:val="000000"/>
                                  <w:sz w:val="20"/>
                                  <w:szCs w:val="20"/>
                                  <w:shd w:val="clear" w:color="auto" w:fill="FFFFFF"/>
                                  <w:lang w:val="en-US" w:eastAsia="ru-RU"/>
                                </w:rPr>
                                <w:t>ic</w:t>
                              </w:r>
                              <w:proofErr w:type="spellEnd"/>
                              <w:r w:rsidRPr="0018397D">
                                <w:rPr>
                                  <w:rFonts w:ascii="Verdana" w:eastAsia="Times New Roman" w:hAnsi="Verdana" w:cs="Times New Roman"/>
                                  <w:color w:val="000000"/>
                                  <w:sz w:val="20"/>
                                  <w:szCs w:val="20"/>
                                  <w:shd w:val="clear" w:color="auto" w:fill="FFFFFF"/>
                                  <w:lang w:val="en-US" w:eastAsia="ru-RU"/>
                                </w:rPr>
                                <w:t>, </w:t>
                              </w:r>
                              <w:proofErr w:type="spellStart"/>
                              <w:r w:rsidRPr="0018397D">
                                <w:rPr>
                                  <w:rFonts w:ascii="Verdana" w:eastAsia="Times New Roman" w:hAnsi="Verdana" w:cs="Times New Roman"/>
                                  <w:b/>
                                  <w:bCs/>
                                  <w:color w:val="000000"/>
                                  <w:sz w:val="20"/>
                                  <w:szCs w:val="20"/>
                                  <w:shd w:val="clear" w:color="auto" w:fill="FFFFFF"/>
                                  <w:lang w:val="en-US" w:eastAsia="ru-RU"/>
                                </w:rPr>
                                <w:t>sion</w:t>
                              </w:r>
                              <w:proofErr w:type="spellEnd"/>
                              <w:r w:rsidRPr="0018397D">
                                <w:rPr>
                                  <w:rFonts w:ascii="Verdana" w:eastAsia="Times New Roman" w:hAnsi="Verdana" w:cs="Times New Roman"/>
                                  <w:b/>
                                  <w:bCs/>
                                  <w:color w:val="000000"/>
                                  <w:sz w:val="20"/>
                                  <w:szCs w:val="20"/>
                                  <w:shd w:val="clear" w:color="auto" w:fill="FFFFFF"/>
                                  <w:lang w:val="en-US" w:eastAsia="ru-RU"/>
                                </w:rPr>
                                <w:t>,</w:t>
                              </w:r>
                              <w:r w:rsidRPr="0018397D">
                                <w:rPr>
                                  <w:rFonts w:ascii="Verdana" w:eastAsia="Times New Roman" w:hAnsi="Verdana" w:cs="Times New Roman"/>
                                  <w:color w:val="000000"/>
                                  <w:sz w:val="20"/>
                                  <w:szCs w:val="20"/>
                                  <w:shd w:val="clear" w:color="auto" w:fill="FFFFFF"/>
                                  <w:lang w:val="en-US" w:eastAsia="ru-RU"/>
                                </w:rPr>
                                <w:t> and </w:t>
                              </w:r>
                              <w:proofErr w:type="spellStart"/>
                              <w:r w:rsidRPr="0018397D">
                                <w:rPr>
                                  <w:rFonts w:ascii="Verdana" w:eastAsia="Times New Roman" w:hAnsi="Verdana" w:cs="Times New Roman"/>
                                  <w:b/>
                                  <w:bCs/>
                                  <w:color w:val="000000"/>
                                  <w:sz w:val="20"/>
                                  <w:szCs w:val="20"/>
                                  <w:shd w:val="clear" w:color="auto" w:fill="FFFFFF"/>
                                  <w:lang w:val="en-US" w:eastAsia="ru-RU"/>
                                </w:rPr>
                                <w:t>tion</w:t>
                              </w:r>
                              <w:proofErr w:type="spellEnd"/>
                              <w:r w:rsidRPr="0018397D">
                                <w:rPr>
                                  <w:rFonts w:ascii="Verdana" w:eastAsia="Times New Roman" w:hAnsi="Verdana" w:cs="Times New Roman"/>
                                  <w:color w:val="000000"/>
                                  <w:sz w:val="20"/>
                                  <w:szCs w:val="20"/>
                                  <w:shd w:val="clear" w:color="auto" w:fill="FFFFFF"/>
                                  <w:lang w:val="en-US" w:eastAsia="ru-RU"/>
                                </w:rPr>
                                <w:t>.</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b/>
                                  <w:bCs/>
                                  <w:color w:val="000000"/>
                                  <w:sz w:val="20"/>
                                  <w:szCs w:val="20"/>
                                  <w:shd w:val="clear" w:color="auto" w:fill="FFFFFF"/>
                                  <w:lang w:val="en-US" w:eastAsia="ru-RU"/>
                                </w:rPr>
                                <w:br/>
                              </w:r>
                              <w:proofErr w:type="spellStart"/>
                              <w:r w:rsidRPr="0018397D">
                                <w:rPr>
                                  <w:rFonts w:ascii="Verdana" w:eastAsia="Times New Roman" w:hAnsi="Verdana" w:cs="Times New Roman"/>
                                  <w:b/>
                                  <w:bCs/>
                                  <w:color w:val="000000"/>
                                  <w:sz w:val="20"/>
                                  <w:szCs w:val="20"/>
                                  <w:shd w:val="clear" w:color="auto" w:fill="FFFFFF"/>
                                  <w:lang w:eastAsia="ru-RU"/>
                                </w:rPr>
                                <w:t>Examples</w:t>
                              </w:r>
                              <w:proofErr w:type="spellEnd"/>
                              <w:r w:rsidRPr="0018397D">
                                <w:rPr>
                                  <w:rFonts w:ascii="Verdana" w:eastAsia="Times New Roman" w:hAnsi="Verdana" w:cs="Times New Roman"/>
                                  <w:b/>
                                  <w:bCs/>
                                  <w:color w:val="000000"/>
                                  <w:sz w:val="20"/>
                                  <w:szCs w:val="20"/>
                                  <w:shd w:val="clear" w:color="auto" w:fill="FFFFFF"/>
                                  <w:lang w:eastAsia="ru-RU"/>
                                </w:rPr>
                                <w:t>:</w:t>
                              </w:r>
                              <w:r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iCONic</w:t>
                              </w:r>
                              <w:proofErr w:type="spellEnd"/>
                            </w:p>
                            <w:p w:rsidR="0018397D" w:rsidRPr="0018397D" w:rsidRDefault="0018397D" w:rsidP="0018397D">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GRAPHic</w:t>
                              </w:r>
                              <w:proofErr w:type="spellEnd"/>
                            </w:p>
                            <w:p w:rsidR="0018397D" w:rsidRPr="0018397D" w:rsidRDefault="0018397D" w:rsidP="0018397D">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hyperTENsion</w:t>
                              </w:r>
                              <w:proofErr w:type="spellEnd"/>
                            </w:p>
                            <w:p w:rsidR="0018397D" w:rsidRPr="0018397D" w:rsidRDefault="0018397D" w:rsidP="0018397D">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teleVIsion</w:t>
                              </w:r>
                              <w:proofErr w:type="spellEnd"/>
                            </w:p>
                            <w:p w:rsidR="0018397D" w:rsidRPr="0018397D" w:rsidRDefault="0018397D" w:rsidP="0018397D">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nuTRItion</w:t>
                              </w:r>
                              <w:proofErr w:type="spellEnd"/>
                            </w:p>
                            <w:p w:rsidR="0018397D" w:rsidRPr="0018397D" w:rsidRDefault="0018397D" w:rsidP="0018397D">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reveLAtion</w:t>
                              </w:r>
                              <w:proofErr w:type="spellEnd"/>
                            </w:p>
                            <w:p w:rsidR="0018397D" w:rsidRPr="0018397D" w:rsidRDefault="0018397D" w:rsidP="0018397D">
                              <w:pPr>
                                <w:spacing w:after="0" w:line="240" w:lineRule="auto"/>
                                <w:rPr>
                                  <w:rFonts w:ascii="Times New Roman" w:eastAsia="Times New Roman" w:hAnsi="Times New Roman" w:cs="Times New Roman"/>
                                  <w:sz w:val="24"/>
                                  <w:szCs w:val="24"/>
                                  <w:lang w:val="en-US" w:eastAsia="ru-RU"/>
                                </w:rPr>
                              </w:pPr>
                              <w:r w:rsidRPr="0018397D">
                                <w:rPr>
                                  <w:rFonts w:ascii="Verdana" w:eastAsia="Times New Roman" w:hAnsi="Verdana" w:cs="Times New Roman"/>
                                  <w:color w:val="000000"/>
                                  <w:sz w:val="20"/>
                                  <w:szCs w:val="20"/>
                                  <w:shd w:val="clear" w:color="auto" w:fill="FFFFFF"/>
                                  <w:lang w:val="en-US" w:eastAsia="ru-RU"/>
                                </w:rPr>
                                <w:t>Note: Native English speakers don't always agree on where to place the stress on a word. For example, some people pronounce </w:t>
                              </w:r>
                              <w:r w:rsidRPr="0018397D">
                                <w:rPr>
                                  <w:rFonts w:ascii="Verdana" w:eastAsia="Times New Roman" w:hAnsi="Verdana" w:cs="Times New Roman"/>
                                  <w:b/>
                                  <w:bCs/>
                                  <w:color w:val="000000"/>
                                  <w:sz w:val="20"/>
                                  <w:szCs w:val="20"/>
                                  <w:shd w:val="clear" w:color="auto" w:fill="FFFFFF"/>
                                  <w:lang w:val="en-US" w:eastAsia="ru-RU"/>
                                </w:rPr>
                                <w:t>television</w:t>
                              </w:r>
                              <w:r w:rsidRPr="0018397D">
                                <w:rPr>
                                  <w:rFonts w:ascii="Verdana" w:eastAsia="Times New Roman" w:hAnsi="Verdana" w:cs="Times New Roman"/>
                                  <w:color w:val="000000"/>
                                  <w:sz w:val="20"/>
                                  <w:szCs w:val="20"/>
                                  <w:shd w:val="clear" w:color="auto" w:fill="FFFFFF"/>
                                  <w:lang w:val="en-US" w:eastAsia="ru-RU"/>
                                </w:rPr>
                                <w:t> as "</w:t>
                              </w:r>
                              <w:proofErr w:type="spellStart"/>
                              <w:r w:rsidRPr="0018397D">
                                <w:rPr>
                                  <w:rFonts w:ascii="Verdana" w:eastAsia="Times New Roman" w:hAnsi="Verdana" w:cs="Times New Roman"/>
                                  <w:color w:val="000000"/>
                                  <w:sz w:val="20"/>
                                  <w:szCs w:val="20"/>
                                  <w:shd w:val="clear" w:color="auto" w:fill="FFFFFF"/>
                                  <w:lang w:val="en-US" w:eastAsia="ru-RU"/>
                                </w:rPr>
                                <w:t>TELevision</w:t>
                              </w:r>
                              <w:proofErr w:type="spellEnd"/>
                              <w:r w:rsidRPr="0018397D">
                                <w:rPr>
                                  <w:rFonts w:ascii="Verdana" w:eastAsia="Times New Roman" w:hAnsi="Verdana" w:cs="Times New Roman"/>
                                  <w:color w:val="000000"/>
                                  <w:sz w:val="20"/>
                                  <w:szCs w:val="20"/>
                                  <w:shd w:val="clear" w:color="auto" w:fill="FFFFFF"/>
                                  <w:lang w:val="en-US" w:eastAsia="ru-RU"/>
                                </w:rPr>
                                <w:t>" while others say "</w:t>
                              </w:r>
                              <w:proofErr w:type="spellStart"/>
                              <w:r w:rsidRPr="0018397D">
                                <w:rPr>
                                  <w:rFonts w:ascii="Verdana" w:eastAsia="Times New Roman" w:hAnsi="Verdana" w:cs="Times New Roman"/>
                                  <w:color w:val="000000"/>
                                  <w:sz w:val="20"/>
                                  <w:szCs w:val="20"/>
                                  <w:shd w:val="clear" w:color="auto" w:fill="FFFFFF"/>
                                  <w:lang w:val="en-US" w:eastAsia="ru-RU"/>
                                </w:rPr>
                                <w:t>teleVIsion</w:t>
                              </w:r>
                              <w:proofErr w:type="spellEnd"/>
                              <w:r w:rsidRPr="0018397D">
                                <w:rPr>
                                  <w:rFonts w:ascii="Verdana" w:eastAsia="Times New Roman" w:hAnsi="Verdana" w:cs="Times New Roman"/>
                                  <w:color w:val="000000"/>
                                  <w:sz w:val="20"/>
                                  <w:szCs w:val="20"/>
                                  <w:shd w:val="clear" w:color="auto" w:fill="FFFFFF"/>
                                  <w:lang w:val="en-US" w:eastAsia="ru-RU"/>
                                </w:rPr>
                                <w:t>."</w:t>
                              </w:r>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val="en-US" w:eastAsia="ru-RU"/>
                                </w:rPr>
                              </w:pPr>
                              <w:r w:rsidRPr="0018397D">
                                <w:rPr>
                                  <w:rFonts w:ascii="Verdana" w:eastAsia="Times New Roman" w:hAnsi="Verdana" w:cs="Times New Roman"/>
                                  <w:b/>
                                  <w:bCs/>
                                  <w:color w:val="000000"/>
                                  <w:sz w:val="23"/>
                                  <w:szCs w:val="23"/>
                                  <w:lang w:val="en-US" w:eastAsia="ru-RU"/>
                                </w:rPr>
                                <w:lastRenderedPageBreak/>
                                <w:br/>
                              </w:r>
                              <w:bookmarkStart w:id="8" w:name="10"/>
                              <w:bookmarkEnd w:id="8"/>
                              <w:r w:rsidRPr="0018397D">
                                <w:rPr>
                                  <w:rFonts w:ascii="Verdana" w:eastAsia="Times New Roman" w:hAnsi="Verdana" w:cs="Times New Roman"/>
                                  <w:b/>
                                  <w:bCs/>
                                  <w:color w:val="000000"/>
                                  <w:sz w:val="23"/>
                                  <w:szCs w:val="23"/>
                                  <w:lang w:val="en-US" w:eastAsia="ru-RU"/>
                                </w:rPr>
                                <w:t>9. Stress on the third from end syllable</w:t>
                              </w:r>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color w:val="000000"/>
                                  <w:sz w:val="20"/>
                                  <w:szCs w:val="20"/>
                                  <w:shd w:val="clear" w:color="auto" w:fill="FFFFFF"/>
                                  <w:lang w:val="en-US" w:eastAsia="ru-RU"/>
                                </w:rPr>
                                <w:t>You put stress on the third from end syllable with words that end in </w:t>
                              </w:r>
                              <w:r w:rsidRPr="0018397D">
                                <w:rPr>
                                  <w:rFonts w:ascii="Verdana" w:eastAsia="Times New Roman" w:hAnsi="Verdana" w:cs="Times New Roman"/>
                                  <w:b/>
                                  <w:bCs/>
                                  <w:color w:val="000000"/>
                                  <w:sz w:val="20"/>
                                  <w:szCs w:val="20"/>
                                  <w:shd w:val="clear" w:color="auto" w:fill="FFFFFF"/>
                                  <w:lang w:val="en-US" w:eastAsia="ru-RU"/>
                                </w:rPr>
                                <w:t>cy</w:t>
                              </w:r>
                              <w:r w:rsidRPr="0018397D">
                                <w:rPr>
                                  <w:rFonts w:ascii="Verdana" w:eastAsia="Times New Roman" w:hAnsi="Verdana" w:cs="Times New Roman"/>
                                  <w:color w:val="000000"/>
                                  <w:sz w:val="20"/>
                                  <w:szCs w:val="20"/>
                                  <w:shd w:val="clear" w:color="auto" w:fill="FFFFFF"/>
                                  <w:lang w:val="en-US" w:eastAsia="ru-RU"/>
                                </w:rPr>
                                <w:t>, </w:t>
                              </w:r>
                              <w:proofErr w:type="spellStart"/>
                              <w:r w:rsidRPr="0018397D">
                                <w:rPr>
                                  <w:rFonts w:ascii="Verdana" w:eastAsia="Times New Roman" w:hAnsi="Verdana" w:cs="Times New Roman"/>
                                  <w:b/>
                                  <w:bCs/>
                                  <w:color w:val="000000"/>
                                  <w:sz w:val="20"/>
                                  <w:szCs w:val="20"/>
                                  <w:shd w:val="clear" w:color="auto" w:fill="FFFFFF"/>
                                  <w:lang w:val="en-US" w:eastAsia="ru-RU"/>
                                </w:rPr>
                                <w:t>ty</w:t>
                              </w:r>
                              <w:proofErr w:type="spellEnd"/>
                              <w:r w:rsidRPr="0018397D">
                                <w:rPr>
                                  <w:rFonts w:ascii="Verdana" w:eastAsia="Times New Roman" w:hAnsi="Verdana" w:cs="Times New Roman"/>
                                  <w:color w:val="000000"/>
                                  <w:sz w:val="20"/>
                                  <w:szCs w:val="20"/>
                                  <w:shd w:val="clear" w:color="auto" w:fill="FFFFFF"/>
                                  <w:lang w:val="en-US" w:eastAsia="ru-RU"/>
                                </w:rPr>
                                <w:t>, </w:t>
                              </w:r>
                              <w:proofErr w:type="spellStart"/>
                              <w:r w:rsidRPr="0018397D">
                                <w:rPr>
                                  <w:rFonts w:ascii="Verdana" w:eastAsia="Times New Roman" w:hAnsi="Verdana" w:cs="Times New Roman"/>
                                  <w:b/>
                                  <w:bCs/>
                                  <w:color w:val="000000"/>
                                  <w:sz w:val="20"/>
                                  <w:szCs w:val="20"/>
                                  <w:shd w:val="clear" w:color="auto" w:fill="FFFFFF"/>
                                  <w:lang w:val="en-US" w:eastAsia="ru-RU"/>
                                </w:rPr>
                                <w:t>phy</w:t>
                              </w:r>
                              <w:proofErr w:type="spellEnd"/>
                              <w:r w:rsidRPr="0018397D">
                                <w:rPr>
                                  <w:rFonts w:ascii="Verdana" w:eastAsia="Times New Roman" w:hAnsi="Verdana" w:cs="Times New Roman"/>
                                  <w:color w:val="000000"/>
                                  <w:sz w:val="20"/>
                                  <w:szCs w:val="20"/>
                                  <w:shd w:val="clear" w:color="auto" w:fill="FFFFFF"/>
                                  <w:lang w:val="en-US" w:eastAsia="ru-RU"/>
                                </w:rPr>
                                <w:t>, </w:t>
                              </w:r>
                              <w:proofErr w:type="spellStart"/>
                              <w:r w:rsidRPr="0018397D">
                                <w:rPr>
                                  <w:rFonts w:ascii="Verdana" w:eastAsia="Times New Roman" w:hAnsi="Verdana" w:cs="Times New Roman"/>
                                  <w:b/>
                                  <w:bCs/>
                                  <w:color w:val="000000"/>
                                  <w:sz w:val="20"/>
                                  <w:szCs w:val="20"/>
                                  <w:shd w:val="clear" w:color="auto" w:fill="FFFFFF"/>
                                  <w:lang w:val="en-US" w:eastAsia="ru-RU"/>
                                </w:rPr>
                                <w:t>gy</w:t>
                              </w:r>
                              <w:proofErr w:type="spellEnd"/>
                              <w:r w:rsidRPr="0018397D">
                                <w:rPr>
                                  <w:rFonts w:ascii="Verdana" w:eastAsia="Times New Roman" w:hAnsi="Verdana" w:cs="Times New Roman"/>
                                  <w:color w:val="000000"/>
                                  <w:sz w:val="20"/>
                                  <w:szCs w:val="20"/>
                                  <w:shd w:val="clear" w:color="auto" w:fill="FFFFFF"/>
                                  <w:lang w:val="en-US" w:eastAsia="ru-RU"/>
                                </w:rPr>
                                <w:t> and </w:t>
                              </w:r>
                              <w:r w:rsidRPr="0018397D">
                                <w:rPr>
                                  <w:rFonts w:ascii="Verdana" w:eastAsia="Times New Roman" w:hAnsi="Verdana" w:cs="Times New Roman"/>
                                  <w:b/>
                                  <w:bCs/>
                                  <w:color w:val="000000"/>
                                  <w:sz w:val="20"/>
                                  <w:szCs w:val="20"/>
                                  <w:shd w:val="clear" w:color="auto" w:fill="FFFFFF"/>
                                  <w:lang w:val="en-US" w:eastAsia="ru-RU"/>
                                </w:rPr>
                                <w:t>al</w:t>
                              </w:r>
                              <w:r w:rsidRPr="0018397D">
                                <w:rPr>
                                  <w:rFonts w:ascii="Verdana" w:eastAsia="Times New Roman" w:hAnsi="Verdana" w:cs="Times New Roman"/>
                                  <w:color w:val="000000"/>
                                  <w:sz w:val="20"/>
                                  <w:szCs w:val="20"/>
                                  <w:shd w:val="clear" w:color="auto" w:fill="FFFFFF"/>
                                  <w:lang w:val="en-US" w:eastAsia="ru-RU"/>
                                </w:rPr>
                                <w:t>. </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b/>
                                  <w:bCs/>
                                  <w:color w:val="000000"/>
                                  <w:sz w:val="20"/>
                                  <w:szCs w:val="20"/>
                                  <w:shd w:val="clear" w:color="auto" w:fill="FFFFFF"/>
                                  <w:lang w:val="en-US" w:eastAsia="ru-RU"/>
                                </w:rPr>
                                <w:br/>
                              </w:r>
                              <w:proofErr w:type="spellStart"/>
                              <w:r w:rsidRPr="0018397D">
                                <w:rPr>
                                  <w:rFonts w:ascii="Verdana" w:eastAsia="Times New Roman" w:hAnsi="Verdana" w:cs="Times New Roman"/>
                                  <w:b/>
                                  <w:bCs/>
                                  <w:color w:val="000000"/>
                                  <w:sz w:val="20"/>
                                  <w:szCs w:val="20"/>
                                  <w:shd w:val="clear" w:color="auto" w:fill="FFFFFF"/>
                                  <w:lang w:eastAsia="ru-RU"/>
                                </w:rPr>
                                <w:t>Examples</w:t>
                              </w:r>
                              <w:proofErr w:type="spellEnd"/>
                              <w:r w:rsidRPr="0018397D">
                                <w:rPr>
                                  <w:rFonts w:ascii="Verdana" w:eastAsia="Times New Roman" w:hAnsi="Verdana" w:cs="Times New Roman"/>
                                  <w:b/>
                                  <w:bCs/>
                                  <w:color w:val="000000"/>
                                  <w:sz w:val="20"/>
                                  <w:szCs w:val="20"/>
                                  <w:shd w:val="clear" w:color="auto" w:fill="FFFFFF"/>
                                  <w:lang w:eastAsia="ru-RU"/>
                                </w:rPr>
                                <w:t>:</w:t>
                              </w:r>
                              <w:r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deMOcracy</w:t>
                              </w:r>
                              <w:proofErr w:type="spellEnd"/>
                            </w:p>
                            <w:p w:rsidR="0018397D" w:rsidRPr="0018397D" w:rsidRDefault="0018397D" w:rsidP="0018397D">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geOGraphy</w:t>
                              </w:r>
                              <w:proofErr w:type="spellEnd"/>
                            </w:p>
                            <w:p w:rsidR="0018397D" w:rsidRPr="0018397D" w:rsidRDefault="0018397D" w:rsidP="0018397D">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ALlergy</w:t>
                              </w:r>
                              <w:proofErr w:type="spellEnd"/>
                            </w:p>
                            <w:p w:rsidR="0018397D" w:rsidRPr="0018397D" w:rsidRDefault="0018397D" w:rsidP="0018397D">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NAUtical</w:t>
                              </w:r>
                              <w:proofErr w:type="spellEnd"/>
                            </w:p>
                            <w:p w:rsidR="0018397D" w:rsidRPr="0018397D" w:rsidRDefault="0018397D" w:rsidP="0018397D">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CLArity</w:t>
                              </w:r>
                              <w:proofErr w:type="spellEnd"/>
                            </w:p>
                            <w:p w:rsidR="0018397D" w:rsidRPr="0018397D" w:rsidRDefault="0018397D" w:rsidP="0018397D">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CRItical</w:t>
                              </w:r>
                              <w:proofErr w:type="spellEnd"/>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eastAsia="ru-RU"/>
                                </w:rPr>
                              </w:pPr>
                              <w:r w:rsidRPr="0018397D">
                                <w:rPr>
                                  <w:rFonts w:ascii="Verdana" w:eastAsia="Times New Roman" w:hAnsi="Verdana" w:cs="Times New Roman"/>
                                  <w:b/>
                                  <w:bCs/>
                                  <w:color w:val="000000"/>
                                  <w:sz w:val="23"/>
                                  <w:szCs w:val="23"/>
                                  <w:lang w:eastAsia="ru-RU"/>
                                </w:rPr>
                                <w:br/>
                              </w:r>
                              <w:bookmarkStart w:id="9" w:name="11"/>
                              <w:bookmarkEnd w:id="9"/>
                              <w:r w:rsidRPr="0018397D">
                                <w:rPr>
                                  <w:rFonts w:ascii="Verdana" w:eastAsia="Times New Roman" w:hAnsi="Verdana" w:cs="Times New Roman"/>
                                  <w:b/>
                                  <w:bCs/>
                                  <w:color w:val="000000"/>
                                  <w:sz w:val="23"/>
                                  <w:szCs w:val="23"/>
                                  <w:lang w:eastAsia="ru-RU"/>
                                </w:rPr>
                                <w:t xml:space="preserve">10. </w:t>
                              </w:r>
                              <w:proofErr w:type="spellStart"/>
                              <w:r w:rsidRPr="0018397D">
                                <w:rPr>
                                  <w:rFonts w:ascii="Verdana" w:eastAsia="Times New Roman" w:hAnsi="Verdana" w:cs="Times New Roman"/>
                                  <w:b/>
                                  <w:bCs/>
                                  <w:color w:val="000000"/>
                                  <w:sz w:val="23"/>
                                  <w:szCs w:val="23"/>
                                  <w:lang w:eastAsia="ru-RU"/>
                                </w:rPr>
                                <w:t>Word</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stress</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for</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compound</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words</w:t>
                              </w:r>
                              <w:proofErr w:type="spellEnd"/>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eastAsia="ru-RU"/>
                                </w:rPr>
                              </w:pPr>
                              <w:r w:rsidRPr="0018397D">
                                <w:rPr>
                                  <w:rFonts w:ascii="Verdana" w:eastAsia="Times New Roman" w:hAnsi="Verdana" w:cs="Times New Roman"/>
                                  <w:b/>
                                  <w:bCs/>
                                  <w:color w:val="000000"/>
                                  <w:sz w:val="23"/>
                                  <w:szCs w:val="23"/>
                                  <w:lang w:eastAsia="ru-RU"/>
                                </w:rPr>
                                <w:t xml:space="preserve">A. </w:t>
                              </w:r>
                              <w:proofErr w:type="spellStart"/>
                              <w:r w:rsidRPr="0018397D">
                                <w:rPr>
                                  <w:rFonts w:ascii="Verdana" w:eastAsia="Times New Roman" w:hAnsi="Verdana" w:cs="Times New Roman"/>
                                  <w:b/>
                                  <w:bCs/>
                                  <w:color w:val="000000"/>
                                  <w:sz w:val="23"/>
                                  <w:szCs w:val="23"/>
                                  <w:lang w:eastAsia="ru-RU"/>
                                </w:rPr>
                                <w:t>Compound</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noun</w:t>
                              </w:r>
                              <w:proofErr w:type="spellEnd"/>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color w:val="000000"/>
                                  <w:sz w:val="20"/>
                                  <w:szCs w:val="20"/>
                                  <w:shd w:val="clear" w:color="auto" w:fill="FFFFFF"/>
                                  <w:lang w:val="en-US" w:eastAsia="ru-RU"/>
                                </w:rPr>
                                <w:t>A compound noun is a noun made out of two </w:t>
                              </w:r>
                              <w:hyperlink r:id="rId28" w:history="1">
                                <w:r w:rsidRPr="0018397D">
                                  <w:rPr>
                                    <w:rFonts w:ascii="Verdana" w:eastAsia="Times New Roman" w:hAnsi="Verdana" w:cs="Times New Roman"/>
                                    <w:color w:val="800080"/>
                                    <w:sz w:val="20"/>
                                    <w:szCs w:val="20"/>
                                    <w:u w:val="single"/>
                                    <w:shd w:val="clear" w:color="auto" w:fill="FFFFFF"/>
                                    <w:lang w:val="en-US" w:eastAsia="ru-RU"/>
                                  </w:rPr>
                                  <w:t>nouns</w:t>
                                </w:r>
                              </w:hyperlink>
                              <w:r w:rsidRPr="0018397D">
                                <w:rPr>
                                  <w:rFonts w:ascii="Verdana" w:eastAsia="Times New Roman" w:hAnsi="Verdana" w:cs="Times New Roman"/>
                                  <w:color w:val="000000"/>
                                  <w:sz w:val="20"/>
                                  <w:szCs w:val="20"/>
                                  <w:shd w:val="clear" w:color="auto" w:fill="FFFFFF"/>
                                  <w:lang w:val="en-US" w:eastAsia="ru-RU"/>
                                </w:rPr>
                                <w:t> that form one word. In a compound noun, the most stress is on the stressed syllable of the first word.</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b/>
                                  <w:bCs/>
                                  <w:color w:val="000000"/>
                                  <w:sz w:val="20"/>
                                  <w:szCs w:val="20"/>
                                  <w:shd w:val="clear" w:color="auto" w:fill="FFFFFF"/>
                                  <w:lang w:val="en-US" w:eastAsia="ru-RU"/>
                                </w:rPr>
                                <w:br/>
                              </w:r>
                              <w:proofErr w:type="spellStart"/>
                              <w:r w:rsidRPr="0018397D">
                                <w:rPr>
                                  <w:rFonts w:ascii="Verdana" w:eastAsia="Times New Roman" w:hAnsi="Verdana" w:cs="Times New Roman"/>
                                  <w:b/>
                                  <w:bCs/>
                                  <w:color w:val="000000"/>
                                  <w:sz w:val="20"/>
                                  <w:szCs w:val="20"/>
                                  <w:shd w:val="clear" w:color="auto" w:fill="FFFFFF"/>
                                  <w:lang w:eastAsia="ru-RU"/>
                                </w:rPr>
                                <w:t>Examples</w:t>
                              </w:r>
                              <w:proofErr w:type="spellEnd"/>
                              <w:r w:rsidRPr="0018397D">
                                <w:rPr>
                                  <w:rFonts w:ascii="Verdana" w:eastAsia="Times New Roman" w:hAnsi="Verdana" w:cs="Times New Roman"/>
                                  <w:b/>
                                  <w:bCs/>
                                  <w:color w:val="000000"/>
                                  <w:sz w:val="20"/>
                                  <w:szCs w:val="20"/>
                                  <w:shd w:val="clear" w:color="auto" w:fill="FFFFFF"/>
                                  <w:lang w:eastAsia="ru-RU"/>
                                </w:rPr>
                                <w:t>:</w:t>
                              </w:r>
                              <w:r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SEAfood</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sea</w:t>
                              </w:r>
                              <w:proofErr w:type="spellEnd"/>
                              <w:r w:rsidRPr="0018397D">
                                <w:rPr>
                                  <w:rFonts w:ascii="Verdana" w:eastAsia="Times New Roman" w:hAnsi="Verdana" w:cs="Times New Roman"/>
                                  <w:color w:val="000000"/>
                                  <w:sz w:val="20"/>
                                  <w:szCs w:val="20"/>
                                  <w:lang w:eastAsia="ru-RU"/>
                                </w:rPr>
                                <w:t xml:space="preserve"> + </w:t>
                              </w:r>
                              <w:proofErr w:type="spellStart"/>
                              <w:r w:rsidRPr="0018397D">
                                <w:rPr>
                                  <w:rFonts w:ascii="Verdana" w:eastAsia="Times New Roman" w:hAnsi="Verdana" w:cs="Times New Roman"/>
                                  <w:color w:val="000000"/>
                                  <w:sz w:val="20"/>
                                  <w:szCs w:val="20"/>
                                  <w:lang w:eastAsia="ru-RU"/>
                                </w:rPr>
                                <w:t>food</w:t>
                              </w:r>
                              <w:proofErr w:type="spellEnd"/>
                              <w:r w:rsidRPr="0018397D">
                                <w:rPr>
                                  <w:rFonts w:ascii="Verdana" w:eastAsia="Times New Roman" w:hAnsi="Verdana" w:cs="Times New Roman"/>
                                  <w:color w:val="000000"/>
                                  <w:sz w:val="20"/>
                                  <w:szCs w:val="20"/>
                                  <w:lang w:eastAsia="ru-RU"/>
                                </w:rPr>
                                <w:t>)</w:t>
                              </w:r>
                            </w:p>
                            <w:p w:rsidR="0018397D" w:rsidRPr="0018397D" w:rsidRDefault="0018397D" w:rsidP="0018397D">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ICEland</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ice</w:t>
                              </w:r>
                              <w:proofErr w:type="spellEnd"/>
                              <w:r w:rsidRPr="0018397D">
                                <w:rPr>
                                  <w:rFonts w:ascii="Verdana" w:eastAsia="Times New Roman" w:hAnsi="Verdana" w:cs="Times New Roman"/>
                                  <w:color w:val="000000"/>
                                  <w:sz w:val="20"/>
                                  <w:szCs w:val="20"/>
                                  <w:lang w:eastAsia="ru-RU"/>
                                </w:rPr>
                                <w:t xml:space="preserve"> + </w:t>
                              </w:r>
                              <w:proofErr w:type="spellStart"/>
                              <w:r w:rsidRPr="0018397D">
                                <w:rPr>
                                  <w:rFonts w:ascii="Verdana" w:eastAsia="Times New Roman" w:hAnsi="Verdana" w:cs="Times New Roman"/>
                                  <w:color w:val="000000"/>
                                  <w:sz w:val="20"/>
                                  <w:szCs w:val="20"/>
                                  <w:lang w:eastAsia="ru-RU"/>
                                </w:rPr>
                                <w:t>land</w:t>
                              </w:r>
                              <w:proofErr w:type="spellEnd"/>
                              <w:r w:rsidRPr="0018397D">
                                <w:rPr>
                                  <w:rFonts w:ascii="Verdana" w:eastAsia="Times New Roman" w:hAnsi="Verdana" w:cs="Times New Roman"/>
                                  <w:color w:val="000000"/>
                                  <w:sz w:val="20"/>
                                  <w:szCs w:val="20"/>
                                  <w:lang w:eastAsia="ru-RU"/>
                                </w:rPr>
                                <w:t>)</w:t>
                              </w:r>
                            </w:p>
                            <w:p w:rsidR="0018397D" w:rsidRPr="0018397D" w:rsidRDefault="0018397D" w:rsidP="0018397D">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TOOTHpaste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tooth</w:t>
                              </w:r>
                              <w:proofErr w:type="spellEnd"/>
                              <w:r w:rsidRPr="0018397D">
                                <w:rPr>
                                  <w:rFonts w:ascii="Verdana" w:eastAsia="Times New Roman" w:hAnsi="Verdana" w:cs="Times New Roman"/>
                                  <w:color w:val="000000"/>
                                  <w:sz w:val="20"/>
                                  <w:szCs w:val="20"/>
                                  <w:lang w:eastAsia="ru-RU"/>
                                </w:rPr>
                                <w:t xml:space="preserve"> + </w:t>
                              </w:r>
                              <w:proofErr w:type="spellStart"/>
                              <w:r w:rsidRPr="0018397D">
                                <w:rPr>
                                  <w:rFonts w:ascii="Verdana" w:eastAsia="Times New Roman" w:hAnsi="Verdana" w:cs="Times New Roman"/>
                                  <w:color w:val="000000"/>
                                  <w:sz w:val="20"/>
                                  <w:szCs w:val="20"/>
                                  <w:lang w:eastAsia="ru-RU"/>
                                </w:rPr>
                                <w:t>paste</w:t>
                              </w:r>
                              <w:proofErr w:type="spellEnd"/>
                              <w:r w:rsidRPr="0018397D">
                                <w:rPr>
                                  <w:rFonts w:ascii="Verdana" w:eastAsia="Times New Roman" w:hAnsi="Verdana" w:cs="Times New Roman"/>
                                  <w:color w:val="000000"/>
                                  <w:sz w:val="20"/>
                                  <w:szCs w:val="20"/>
                                  <w:lang w:eastAsia="ru-RU"/>
                                </w:rPr>
                                <w:t>)</w:t>
                              </w:r>
                            </w:p>
                            <w:p w:rsidR="0018397D" w:rsidRPr="0018397D" w:rsidRDefault="0018397D" w:rsidP="0018397D">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FOOTball</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foot</w:t>
                              </w:r>
                              <w:proofErr w:type="spellEnd"/>
                              <w:r w:rsidRPr="0018397D">
                                <w:rPr>
                                  <w:rFonts w:ascii="Verdana" w:eastAsia="Times New Roman" w:hAnsi="Verdana" w:cs="Times New Roman"/>
                                  <w:color w:val="000000"/>
                                  <w:sz w:val="20"/>
                                  <w:szCs w:val="20"/>
                                  <w:lang w:eastAsia="ru-RU"/>
                                </w:rPr>
                                <w:t xml:space="preserve"> + </w:t>
                              </w:r>
                              <w:proofErr w:type="spellStart"/>
                              <w:r w:rsidRPr="0018397D">
                                <w:rPr>
                                  <w:rFonts w:ascii="Verdana" w:eastAsia="Times New Roman" w:hAnsi="Verdana" w:cs="Times New Roman"/>
                                  <w:color w:val="000000"/>
                                  <w:sz w:val="20"/>
                                  <w:szCs w:val="20"/>
                                  <w:lang w:eastAsia="ru-RU"/>
                                </w:rPr>
                                <w:t>ball</w:t>
                              </w:r>
                              <w:proofErr w:type="spellEnd"/>
                              <w:r w:rsidRPr="0018397D">
                                <w:rPr>
                                  <w:rFonts w:ascii="Verdana" w:eastAsia="Times New Roman" w:hAnsi="Verdana" w:cs="Times New Roman"/>
                                  <w:color w:val="000000"/>
                                  <w:sz w:val="20"/>
                                  <w:szCs w:val="20"/>
                                  <w:lang w:eastAsia="ru-RU"/>
                                </w:rPr>
                                <w:t>)</w:t>
                              </w:r>
                            </w:p>
                            <w:p w:rsidR="0018397D" w:rsidRPr="0018397D" w:rsidRDefault="0018397D" w:rsidP="0018397D">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BAsketball</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basket</w:t>
                              </w:r>
                              <w:proofErr w:type="spellEnd"/>
                              <w:r w:rsidRPr="0018397D">
                                <w:rPr>
                                  <w:rFonts w:ascii="Verdana" w:eastAsia="Times New Roman" w:hAnsi="Verdana" w:cs="Times New Roman"/>
                                  <w:color w:val="000000"/>
                                  <w:sz w:val="20"/>
                                  <w:szCs w:val="20"/>
                                  <w:lang w:eastAsia="ru-RU"/>
                                </w:rPr>
                                <w:t xml:space="preserve"> + </w:t>
                              </w:r>
                              <w:proofErr w:type="spellStart"/>
                              <w:r w:rsidRPr="0018397D">
                                <w:rPr>
                                  <w:rFonts w:ascii="Verdana" w:eastAsia="Times New Roman" w:hAnsi="Verdana" w:cs="Times New Roman"/>
                                  <w:color w:val="000000"/>
                                  <w:sz w:val="20"/>
                                  <w:szCs w:val="20"/>
                                  <w:lang w:eastAsia="ru-RU"/>
                                </w:rPr>
                                <w:t>ball</w:t>
                              </w:r>
                              <w:proofErr w:type="spellEnd"/>
                              <w:r w:rsidRPr="0018397D">
                                <w:rPr>
                                  <w:rFonts w:ascii="Verdana" w:eastAsia="Times New Roman" w:hAnsi="Verdana" w:cs="Times New Roman"/>
                                  <w:color w:val="000000"/>
                                  <w:sz w:val="20"/>
                                  <w:szCs w:val="20"/>
                                  <w:lang w:eastAsia="ru-RU"/>
                                </w:rPr>
                                <w:t>)</w:t>
                              </w:r>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eastAsia="ru-RU"/>
                                </w:rPr>
                              </w:pPr>
                              <w:r w:rsidRPr="0018397D">
                                <w:rPr>
                                  <w:rFonts w:ascii="Verdana" w:eastAsia="Times New Roman" w:hAnsi="Verdana" w:cs="Times New Roman"/>
                                  <w:b/>
                                  <w:bCs/>
                                  <w:color w:val="000000"/>
                                  <w:sz w:val="23"/>
                                  <w:szCs w:val="23"/>
                                  <w:lang w:eastAsia="ru-RU"/>
                                </w:rPr>
                                <w:br/>
                                <w:t xml:space="preserve">B. </w:t>
                              </w:r>
                              <w:proofErr w:type="spellStart"/>
                              <w:r w:rsidRPr="0018397D">
                                <w:rPr>
                                  <w:rFonts w:ascii="Verdana" w:eastAsia="Times New Roman" w:hAnsi="Verdana" w:cs="Times New Roman"/>
                                  <w:b/>
                                  <w:bCs/>
                                  <w:color w:val="000000"/>
                                  <w:sz w:val="23"/>
                                  <w:szCs w:val="23"/>
                                  <w:lang w:eastAsia="ru-RU"/>
                                </w:rPr>
                                <w:t>Compound</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adjectives</w:t>
                              </w:r>
                              <w:proofErr w:type="spellEnd"/>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color w:val="000000"/>
                                  <w:sz w:val="20"/>
                                  <w:szCs w:val="20"/>
                                  <w:shd w:val="clear" w:color="auto" w:fill="FFFFFF"/>
                                  <w:lang w:val="en-US" w:eastAsia="ru-RU"/>
                                </w:rPr>
                                <w:t>A compound adjective is an </w:t>
                              </w:r>
                              <w:hyperlink r:id="rId29" w:history="1">
                                <w:r w:rsidRPr="0018397D">
                                  <w:rPr>
                                    <w:rFonts w:ascii="Verdana" w:eastAsia="Times New Roman" w:hAnsi="Verdana" w:cs="Times New Roman"/>
                                    <w:color w:val="800080"/>
                                    <w:sz w:val="20"/>
                                    <w:szCs w:val="20"/>
                                    <w:u w:val="single"/>
                                    <w:shd w:val="clear" w:color="auto" w:fill="FFFFFF"/>
                                    <w:lang w:val="en-US" w:eastAsia="ru-RU"/>
                                  </w:rPr>
                                  <w:t>adjective</w:t>
                                </w:r>
                              </w:hyperlink>
                              <w:r w:rsidRPr="0018397D">
                                <w:rPr>
                                  <w:rFonts w:ascii="Verdana" w:eastAsia="Times New Roman" w:hAnsi="Verdana" w:cs="Times New Roman"/>
                                  <w:color w:val="000000"/>
                                  <w:sz w:val="20"/>
                                  <w:szCs w:val="20"/>
                                  <w:shd w:val="clear" w:color="auto" w:fill="FFFFFF"/>
                                  <w:lang w:val="en-US" w:eastAsia="ru-RU"/>
                                </w:rPr>
                                <w:t> made of at least two words.</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shd w:val="clear" w:color="auto" w:fill="FFFFFF"/>
                                  <w:lang w:val="en-US" w:eastAsia="ru-RU"/>
                                </w:rPr>
                                <w:t>Often, hyphens are used in compound adjectives. In compound adjectives, the most stress is placed in the stressed syllable of the second word.</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b/>
                                  <w:bCs/>
                                  <w:color w:val="000000"/>
                                  <w:sz w:val="20"/>
                                  <w:szCs w:val="20"/>
                                  <w:shd w:val="clear" w:color="auto" w:fill="FFFFFF"/>
                                  <w:lang w:val="en-US" w:eastAsia="ru-RU"/>
                                </w:rPr>
                                <w:br/>
                              </w:r>
                              <w:proofErr w:type="spellStart"/>
                              <w:r w:rsidRPr="0018397D">
                                <w:rPr>
                                  <w:rFonts w:ascii="Verdana" w:eastAsia="Times New Roman" w:hAnsi="Verdana" w:cs="Times New Roman"/>
                                  <w:b/>
                                  <w:bCs/>
                                  <w:color w:val="000000"/>
                                  <w:sz w:val="20"/>
                                  <w:szCs w:val="20"/>
                                  <w:shd w:val="clear" w:color="auto" w:fill="FFFFFF"/>
                                  <w:lang w:eastAsia="ru-RU"/>
                                </w:rPr>
                                <w:t>Examples</w:t>
                              </w:r>
                              <w:proofErr w:type="spellEnd"/>
                              <w:r w:rsidRPr="0018397D">
                                <w:rPr>
                                  <w:rFonts w:ascii="Verdana" w:eastAsia="Times New Roman" w:hAnsi="Verdana" w:cs="Times New Roman"/>
                                  <w:b/>
                                  <w:bCs/>
                                  <w:color w:val="000000"/>
                                  <w:sz w:val="20"/>
                                  <w:szCs w:val="20"/>
                                  <w:shd w:val="clear" w:color="auto" w:fill="FFFFFF"/>
                                  <w:lang w:eastAsia="ru-RU"/>
                                </w:rPr>
                                <w:t>:</w:t>
                              </w:r>
                              <w:r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ten-MEter</w:t>
                              </w:r>
                              <w:proofErr w:type="spellEnd"/>
                            </w:p>
                            <w:p w:rsidR="0018397D" w:rsidRPr="0018397D" w:rsidRDefault="0018397D" w:rsidP="0018397D">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rock-SOlid</w:t>
                              </w:r>
                              <w:proofErr w:type="spellEnd"/>
                            </w:p>
                            <w:p w:rsidR="0018397D" w:rsidRPr="0018397D" w:rsidRDefault="0018397D" w:rsidP="0018397D">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fifteen-MInute</w:t>
                              </w:r>
                              <w:proofErr w:type="spellEnd"/>
                            </w:p>
                            <w:p w:rsidR="0018397D" w:rsidRPr="0018397D" w:rsidRDefault="0018397D" w:rsidP="0018397D">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old-FAshioned</w:t>
                              </w:r>
                              <w:proofErr w:type="spellEnd"/>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eastAsia="ru-RU"/>
                                </w:rPr>
                              </w:pPr>
                              <w:r w:rsidRPr="0018397D">
                                <w:rPr>
                                  <w:rFonts w:ascii="Verdana" w:eastAsia="Times New Roman" w:hAnsi="Verdana" w:cs="Times New Roman"/>
                                  <w:b/>
                                  <w:bCs/>
                                  <w:color w:val="000000"/>
                                  <w:sz w:val="23"/>
                                  <w:szCs w:val="23"/>
                                  <w:lang w:eastAsia="ru-RU"/>
                                </w:rPr>
                                <w:br/>
                                <w:t xml:space="preserve">C. </w:t>
                              </w:r>
                              <w:proofErr w:type="spellStart"/>
                              <w:r w:rsidRPr="0018397D">
                                <w:rPr>
                                  <w:rFonts w:ascii="Verdana" w:eastAsia="Times New Roman" w:hAnsi="Verdana" w:cs="Times New Roman"/>
                                  <w:b/>
                                  <w:bCs/>
                                  <w:color w:val="000000"/>
                                  <w:sz w:val="23"/>
                                  <w:szCs w:val="23"/>
                                  <w:lang w:eastAsia="ru-RU"/>
                                </w:rPr>
                                <w:t>Compound</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verbs</w:t>
                              </w:r>
                              <w:proofErr w:type="spellEnd"/>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color w:val="000000"/>
                                  <w:sz w:val="20"/>
                                  <w:szCs w:val="20"/>
                                  <w:shd w:val="clear" w:color="auto" w:fill="FFFFFF"/>
                                  <w:lang w:val="en-US" w:eastAsia="ru-RU"/>
                                </w:rPr>
                                <w:t>A compound verb is when a subject has two or more </w:t>
                              </w:r>
                              <w:hyperlink r:id="rId30" w:history="1">
                                <w:r w:rsidRPr="0018397D">
                                  <w:rPr>
                                    <w:rFonts w:ascii="Verdana" w:eastAsia="Times New Roman" w:hAnsi="Verdana" w:cs="Times New Roman"/>
                                    <w:color w:val="800080"/>
                                    <w:sz w:val="20"/>
                                    <w:szCs w:val="20"/>
                                    <w:u w:val="single"/>
                                    <w:shd w:val="clear" w:color="auto" w:fill="FFFFFF"/>
                                    <w:lang w:val="en-US" w:eastAsia="ru-RU"/>
                                  </w:rPr>
                                  <w:t>verbs</w:t>
                                </w:r>
                              </w:hyperlink>
                              <w:r w:rsidRPr="0018397D">
                                <w:rPr>
                                  <w:rFonts w:ascii="Verdana" w:eastAsia="Times New Roman" w:hAnsi="Verdana" w:cs="Times New Roman"/>
                                  <w:color w:val="000000"/>
                                  <w:sz w:val="20"/>
                                  <w:szCs w:val="20"/>
                                  <w:shd w:val="clear" w:color="auto" w:fill="FFFFFF"/>
                                  <w:lang w:val="en-US" w:eastAsia="ru-RU"/>
                                </w:rPr>
                                <w:t>. The stress is on the second or on the last part.  </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b/>
                                  <w:bCs/>
                                  <w:color w:val="000000"/>
                                  <w:sz w:val="20"/>
                                  <w:szCs w:val="20"/>
                                  <w:shd w:val="clear" w:color="auto" w:fill="FFFFFF"/>
                                  <w:lang w:val="en-US" w:eastAsia="ru-RU"/>
                                </w:rPr>
                                <w:br/>
                              </w:r>
                              <w:proofErr w:type="spellStart"/>
                              <w:r w:rsidRPr="0018397D">
                                <w:rPr>
                                  <w:rFonts w:ascii="Verdana" w:eastAsia="Times New Roman" w:hAnsi="Verdana" w:cs="Times New Roman"/>
                                  <w:b/>
                                  <w:bCs/>
                                  <w:color w:val="000000"/>
                                  <w:sz w:val="20"/>
                                  <w:szCs w:val="20"/>
                                  <w:shd w:val="clear" w:color="auto" w:fill="FFFFFF"/>
                                  <w:lang w:eastAsia="ru-RU"/>
                                </w:rPr>
                                <w:lastRenderedPageBreak/>
                                <w:t>Examples</w:t>
                              </w:r>
                              <w:proofErr w:type="spellEnd"/>
                              <w:r w:rsidRPr="0018397D">
                                <w:rPr>
                                  <w:rFonts w:ascii="Verdana" w:eastAsia="Times New Roman" w:hAnsi="Verdana" w:cs="Times New Roman"/>
                                  <w:b/>
                                  <w:bCs/>
                                  <w:color w:val="000000"/>
                                  <w:sz w:val="20"/>
                                  <w:szCs w:val="20"/>
                                  <w:shd w:val="clear" w:color="auto" w:fill="FFFFFF"/>
                                  <w:lang w:eastAsia="ru-RU"/>
                                </w:rPr>
                                <w:t>:</w:t>
                              </w:r>
                              <w:r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8397D">
                                <w:rPr>
                                  <w:rFonts w:ascii="Verdana" w:eastAsia="Times New Roman" w:hAnsi="Verdana" w:cs="Times New Roman"/>
                                  <w:color w:val="000000"/>
                                  <w:sz w:val="20"/>
                                  <w:szCs w:val="20"/>
                                  <w:lang w:val="en-US" w:eastAsia="ru-RU"/>
                                </w:rPr>
                                <w:t xml:space="preserve">Matilda loves bread but </w:t>
                              </w:r>
                              <w:proofErr w:type="spellStart"/>
                              <w:r w:rsidRPr="0018397D">
                                <w:rPr>
                                  <w:rFonts w:ascii="Verdana" w:eastAsia="Times New Roman" w:hAnsi="Verdana" w:cs="Times New Roman"/>
                                  <w:color w:val="000000"/>
                                  <w:sz w:val="20"/>
                                  <w:szCs w:val="20"/>
                                  <w:lang w:val="en-US" w:eastAsia="ru-RU"/>
                                </w:rPr>
                                <w:t>deTESTS</w:t>
                              </w:r>
                              <w:proofErr w:type="spellEnd"/>
                              <w:r w:rsidRPr="0018397D">
                                <w:rPr>
                                  <w:rFonts w:ascii="Verdana" w:eastAsia="Times New Roman" w:hAnsi="Verdana" w:cs="Times New Roman"/>
                                  <w:color w:val="000000"/>
                                  <w:sz w:val="20"/>
                                  <w:szCs w:val="20"/>
                                  <w:lang w:val="en-US" w:eastAsia="ru-RU"/>
                                </w:rPr>
                                <w:t xml:space="preserve"> butter.</w:t>
                              </w:r>
                            </w:p>
                            <w:p w:rsidR="0018397D" w:rsidRPr="0018397D" w:rsidRDefault="0018397D" w:rsidP="0018397D">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8397D">
                                <w:rPr>
                                  <w:rFonts w:ascii="Verdana" w:eastAsia="Times New Roman" w:hAnsi="Verdana" w:cs="Times New Roman"/>
                                  <w:color w:val="000000"/>
                                  <w:sz w:val="20"/>
                                  <w:szCs w:val="20"/>
                                  <w:lang w:val="en-US" w:eastAsia="ru-RU"/>
                                </w:rPr>
                                <w:t>Sarah baked cookies and ATE them up. </w:t>
                              </w:r>
                            </w:p>
                            <w:p w:rsidR="0018397D" w:rsidRPr="0018397D" w:rsidRDefault="0018397D" w:rsidP="0018397D">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18397D">
                                <w:rPr>
                                  <w:rFonts w:ascii="Verdana" w:eastAsia="Times New Roman" w:hAnsi="Verdana" w:cs="Times New Roman"/>
                                  <w:color w:val="000000"/>
                                  <w:sz w:val="20"/>
                                  <w:szCs w:val="20"/>
                                  <w:lang w:val="en-US" w:eastAsia="ru-RU"/>
                                </w:rPr>
                                <w:t>Dogs love to eat bones and love to DRINK water.</w:t>
                              </w:r>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val="en-US" w:eastAsia="ru-RU"/>
                                </w:rPr>
                              </w:pPr>
                              <w:r w:rsidRPr="0018397D">
                                <w:rPr>
                                  <w:rFonts w:ascii="Verdana" w:eastAsia="Times New Roman" w:hAnsi="Verdana" w:cs="Times New Roman"/>
                                  <w:b/>
                                  <w:bCs/>
                                  <w:color w:val="000000"/>
                                  <w:sz w:val="23"/>
                                  <w:szCs w:val="23"/>
                                  <w:lang w:val="en-US" w:eastAsia="ru-RU"/>
                                </w:rPr>
                                <w:br/>
                                <w:t>D. Noun + compound nouns</w:t>
                              </w:r>
                            </w:p>
                            <w:p w:rsidR="0018397D" w:rsidRPr="0018397D" w:rsidRDefault="0077515B" w:rsidP="0018397D">
                              <w:pPr>
                                <w:spacing w:after="0" w:line="240" w:lineRule="auto"/>
                                <w:rPr>
                                  <w:rFonts w:ascii="Times New Roman" w:eastAsia="Times New Roman" w:hAnsi="Times New Roman" w:cs="Times New Roman"/>
                                  <w:sz w:val="24"/>
                                  <w:szCs w:val="24"/>
                                  <w:lang w:eastAsia="ru-RU"/>
                                </w:rPr>
                              </w:pPr>
                              <w:hyperlink r:id="rId31" w:history="1">
                                <w:r w:rsidR="0018397D" w:rsidRPr="0018397D">
                                  <w:rPr>
                                    <w:rFonts w:ascii="Verdana" w:eastAsia="Times New Roman" w:hAnsi="Verdana" w:cs="Times New Roman"/>
                                    <w:color w:val="800080"/>
                                    <w:sz w:val="20"/>
                                    <w:szCs w:val="20"/>
                                    <w:u w:val="single"/>
                                    <w:shd w:val="clear" w:color="auto" w:fill="FFFFFF"/>
                                    <w:lang w:val="en-US" w:eastAsia="ru-RU"/>
                                  </w:rPr>
                                  <w:t>Noun</w:t>
                                </w:r>
                              </w:hyperlink>
                              <w:r w:rsidR="0018397D" w:rsidRPr="0018397D">
                                <w:rPr>
                                  <w:rFonts w:ascii="Verdana" w:eastAsia="Times New Roman" w:hAnsi="Verdana" w:cs="Times New Roman"/>
                                  <w:color w:val="000000"/>
                                  <w:sz w:val="20"/>
                                  <w:szCs w:val="20"/>
                                  <w:shd w:val="clear" w:color="auto" w:fill="FFFFFF"/>
                                  <w:lang w:val="en-US" w:eastAsia="ru-RU"/>
                                </w:rPr>
                                <w:t> + compound Nouns are two word compound nouns. In noun + compound noun, the stress is on the first word.</w:t>
                              </w:r>
                              <w:r w:rsidR="0018397D" w:rsidRPr="0018397D">
                                <w:rPr>
                                  <w:rFonts w:ascii="Verdana" w:eastAsia="Times New Roman" w:hAnsi="Verdana" w:cs="Times New Roman"/>
                                  <w:color w:val="000000"/>
                                  <w:sz w:val="20"/>
                                  <w:szCs w:val="20"/>
                                  <w:lang w:val="en-US" w:eastAsia="ru-RU"/>
                                </w:rPr>
                                <w:br/>
                              </w:r>
                              <w:r w:rsidR="0018397D" w:rsidRPr="0018397D">
                                <w:rPr>
                                  <w:rFonts w:ascii="Verdana" w:eastAsia="Times New Roman" w:hAnsi="Verdana" w:cs="Times New Roman"/>
                                  <w:b/>
                                  <w:bCs/>
                                  <w:color w:val="000000"/>
                                  <w:sz w:val="20"/>
                                  <w:szCs w:val="20"/>
                                  <w:shd w:val="clear" w:color="auto" w:fill="FFFFFF"/>
                                  <w:lang w:val="en-US" w:eastAsia="ru-RU"/>
                                </w:rPr>
                                <w:br/>
                              </w:r>
                              <w:proofErr w:type="spellStart"/>
                              <w:r w:rsidR="0018397D" w:rsidRPr="0018397D">
                                <w:rPr>
                                  <w:rFonts w:ascii="Verdana" w:eastAsia="Times New Roman" w:hAnsi="Verdana" w:cs="Times New Roman"/>
                                  <w:b/>
                                  <w:bCs/>
                                  <w:color w:val="000000"/>
                                  <w:sz w:val="20"/>
                                  <w:szCs w:val="20"/>
                                  <w:shd w:val="clear" w:color="auto" w:fill="FFFFFF"/>
                                  <w:lang w:eastAsia="ru-RU"/>
                                </w:rPr>
                                <w:t>Examples</w:t>
                              </w:r>
                              <w:proofErr w:type="spellEnd"/>
                              <w:r w:rsidR="0018397D" w:rsidRPr="0018397D">
                                <w:rPr>
                                  <w:rFonts w:ascii="Verdana" w:eastAsia="Times New Roman" w:hAnsi="Verdana" w:cs="Times New Roman"/>
                                  <w:b/>
                                  <w:bCs/>
                                  <w:color w:val="000000"/>
                                  <w:sz w:val="20"/>
                                  <w:szCs w:val="20"/>
                                  <w:shd w:val="clear" w:color="auto" w:fill="FFFFFF"/>
                                  <w:lang w:eastAsia="ru-RU"/>
                                </w:rPr>
                                <w:t>:</w:t>
                              </w:r>
                              <w:r w:rsidR="0018397D"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AIRplane</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mechanic</w:t>
                              </w:r>
                              <w:proofErr w:type="spellEnd"/>
                            </w:p>
                            <w:p w:rsidR="0018397D" w:rsidRPr="0018397D" w:rsidRDefault="0018397D" w:rsidP="0018397D">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PROject</w:t>
                              </w:r>
                              <w:proofErr w:type="spellEnd"/>
                              <w:r w:rsidRPr="0018397D">
                                <w:rPr>
                                  <w:rFonts w:ascii="Verdana" w:eastAsia="Times New Roman" w:hAnsi="Verdana" w:cs="Times New Roman"/>
                                  <w:color w:val="000000"/>
                                  <w:sz w:val="20"/>
                                  <w:szCs w:val="20"/>
                                  <w:lang w:eastAsia="ru-RU"/>
                                </w:rPr>
                                <w:t xml:space="preserve"> </w:t>
                              </w:r>
                              <w:proofErr w:type="spellStart"/>
                              <w:r w:rsidRPr="0018397D">
                                <w:rPr>
                                  <w:rFonts w:ascii="Verdana" w:eastAsia="Times New Roman" w:hAnsi="Verdana" w:cs="Times New Roman"/>
                                  <w:color w:val="000000"/>
                                  <w:sz w:val="20"/>
                                  <w:szCs w:val="20"/>
                                  <w:lang w:eastAsia="ru-RU"/>
                                </w:rPr>
                                <w:t>manager</w:t>
                              </w:r>
                              <w:proofErr w:type="spellEnd"/>
                            </w:p>
                            <w:p w:rsidR="0018397D" w:rsidRPr="0018397D" w:rsidRDefault="0018397D" w:rsidP="0018397D">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8397D">
                                <w:rPr>
                                  <w:rFonts w:ascii="Verdana" w:eastAsia="Times New Roman" w:hAnsi="Verdana" w:cs="Times New Roman"/>
                                  <w:color w:val="000000"/>
                                  <w:sz w:val="20"/>
                                  <w:szCs w:val="20"/>
                                  <w:lang w:eastAsia="ru-RU"/>
                                </w:rPr>
                                <w:t xml:space="preserve">BOARD </w:t>
                              </w:r>
                              <w:proofErr w:type="spellStart"/>
                              <w:r w:rsidRPr="0018397D">
                                <w:rPr>
                                  <w:rFonts w:ascii="Verdana" w:eastAsia="Times New Roman" w:hAnsi="Verdana" w:cs="Times New Roman"/>
                                  <w:color w:val="000000"/>
                                  <w:sz w:val="20"/>
                                  <w:szCs w:val="20"/>
                                  <w:lang w:eastAsia="ru-RU"/>
                                </w:rPr>
                                <w:t>member</w:t>
                              </w:r>
                              <w:proofErr w:type="spellEnd"/>
                              <w:r w:rsidRPr="0018397D">
                                <w:rPr>
                                  <w:rFonts w:ascii="Verdana" w:eastAsia="Times New Roman" w:hAnsi="Verdana" w:cs="Times New Roman"/>
                                  <w:color w:val="000000"/>
                                  <w:sz w:val="20"/>
                                  <w:szCs w:val="20"/>
                                  <w:lang w:eastAsia="ru-RU"/>
                                </w:rPr>
                                <w:t> </w:t>
                              </w:r>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eastAsia="ru-RU"/>
                                </w:rPr>
                              </w:pPr>
                              <w:r w:rsidRPr="0018397D">
                                <w:rPr>
                                  <w:rFonts w:ascii="Verdana" w:eastAsia="Times New Roman" w:hAnsi="Verdana" w:cs="Times New Roman"/>
                                  <w:b/>
                                  <w:bCs/>
                                  <w:color w:val="000000"/>
                                  <w:sz w:val="23"/>
                                  <w:szCs w:val="23"/>
                                  <w:lang w:eastAsia="ru-RU"/>
                                </w:rPr>
                                <w:br/>
                              </w:r>
                              <w:bookmarkStart w:id="10" w:name="13"/>
                              <w:bookmarkEnd w:id="10"/>
                              <w:r w:rsidRPr="0018397D">
                                <w:rPr>
                                  <w:rFonts w:ascii="Verdana" w:eastAsia="Times New Roman" w:hAnsi="Verdana" w:cs="Times New Roman"/>
                                  <w:b/>
                                  <w:bCs/>
                                  <w:color w:val="000000"/>
                                  <w:sz w:val="23"/>
                                  <w:szCs w:val="23"/>
                                  <w:lang w:eastAsia="ru-RU"/>
                                </w:rPr>
                                <w:t xml:space="preserve">11. </w:t>
                              </w:r>
                              <w:proofErr w:type="spellStart"/>
                              <w:r w:rsidRPr="0018397D">
                                <w:rPr>
                                  <w:rFonts w:ascii="Verdana" w:eastAsia="Times New Roman" w:hAnsi="Verdana" w:cs="Times New Roman"/>
                                  <w:b/>
                                  <w:bCs/>
                                  <w:color w:val="000000"/>
                                  <w:sz w:val="23"/>
                                  <w:szCs w:val="23"/>
                                  <w:lang w:eastAsia="ru-RU"/>
                                </w:rPr>
                                <w:t>Proper</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nouns</w:t>
                              </w:r>
                              <w:proofErr w:type="spellEnd"/>
                            </w:p>
                            <w:p w:rsidR="0018397D" w:rsidRPr="0018397D" w:rsidRDefault="0077515B" w:rsidP="0018397D">
                              <w:pPr>
                                <w:spacing w:after="0" w:line="240" w:lineRule="auto"/>
                                <w:rPr>
                                  <w:rFonts w:ascii="Times New Roman" w:eastAsia="Times New Roman" w:hAnsi="Times New Roman" w:cs="Times New Roman"/>
                                  <w:sz w:val="24"/>
                                  <w:szCs w:val="24"/>
                                  <w:lang w:val="en-US" w:eastAsia="ru-RU"/>
                                </w:rPr>
                              </w:pPr>
                              <w:hyperlink r:id="rId32" w:anchor="Proper_Nouns" w:history="1">
                                <w:r w:rsidR="0018397D" w:rsidRPr="0018397D">
                                  <w:rPr>
                                    <w:rFonts w:ascii="Verdana" w:eastAsia="Times New Roman" w:hAnsi="Verdana" w:cs="Times New Roman"/>
                                    <w:color w:val="800080"/>
                                    <w:sz w:val="20"/>
                                    <w:szCs w:val="20"/>
                                    <w:u w:val="single"/>
                                    <w:shd w:val="clear" w:color="auto" w:fill="FFFFFF"/>
                                    <w:lang w:val="en-US" w:eastAsia="ru-RU"/>
                                  </w:rPr>
                                  <w:t>Proper nouns</w:t>
                                </w:r>
                              </w:hyperlink>
                              <w:r w:rsidR="0018397D" w:rsidRPr="0018397D">
                                <w:rPr>
                                  <w:rFonts w:ascii="Verdana" w:eastAsia="Times New Roman" w:hAnsi="Verdana" w:cs="Times New Roman"/>
                                  <w:color w:val="000000"/>
                                  <w:sz w:val="20"/>
                                  <w:szCs w:val="20"/>
                                  <w:shd w:val="clear" w:color="auto" w:fill="FFFFFF"/>
                                  <w:lang w:val="en-US" w:eastAsia="ru-RU"/>
                                </w:rPr>
                                <w:t xml:space="preserve"> are specific names of people, places or things. For example: </w:t>
                              </w:r>
                              <w:proofErr w:type="spellStart"/>
                              <w:r w:rsidR="0018397D" w:rsidRPr="0018397D">
                                <w:rPr>
                                  <w:rFonts w:ascii="Verdana" w:eastAsia="Times New Roman" w:hAnsi="Verdana" w:cs="Times New Roman"/>
                                  <w:color w:val="000000"/>
                                  <w:sz w:val="20"/>
                                  <w:szCs w:val="20"/>
                                  <w:shd w:val="clear" w:color="auto" w:fill="FFFFFF"/>
                                  <w:lang w:val="en-US" w:eastAsia="ru-RU"/>
                                </w:rPr>
                                <w:t>Jeniffer</w:t>
                              </w:r>
                              <w:proofErr w:type="spellEnd"/>
                              <w:r w:rsidR="0018397D" w:rsidRPr="0018397D">
                                <w:rPr>
                                  <w:rFonts w:ascii="Verdana" w:eastAsia="Times New Roman" w:hAnsi="Verdana" w:cs="Times New Roman"/>
                                  <w:color w:val="000000"/>
                                  <w:sz w:val="20"/>
                                  <w:szCs w:val="20"/>
                                  <w:shd w:val="clear" w:color="auto" w:fill="FFFFFF"/>
                                  <w:lang w:val="en-US" w:eastAsia="ru-RU"/>
                                </w:rPr>
                                <w:t>, Spain, Google. </w:t>
                              </w:r>
                              <w:r w:rsidR="0018397D" w:rsidRPr="0018397D">
                                <w:rPr>
                                  <w:rFonts w:ascii="Verdana" w:eastAsia="Times New Roman" w:hAnsi="Verdana" w:cs="Times New Roman"/>
                                  <w:color w:val="000000"/>
                                  <w:sz w:val="20"/>
                                  <w:szCs w:val="20"/>
                                  <w:lang w:val="en-US" w:eastAsia="ru-RU"/>
                                </w:rPr>
                                <w:br/>
                              </w:r>
                              <w:r w:rsidR="0018397D" w:rsidRPr="0018397D">
                                <w:rPr>
                                  <w:rFonts w:ascii="Verdana" w:eastAsia="Times New Roman" w:hAnsi="Verdana" w:cs="Times New Roman"/>
                                  <w:color w:val="000000"/>
                                  <w:sz w:val="20"/>
                                  <w:szCs w:val="20"/>
                                  <w:lang w:val="en-US" w:eastAsia="ru-RU"/>
                                </w:rPr>
                                <w:br/>
                              </w:r>
                              <w:r w:rsidR="0018397D" w:rsidRPr="0018397D">
                                <w:rPr>
                                  <w:rFonts w:ascii="Verdana" w:eastAsia="Times New Roman" w:hAnsi="Verdana" w:cs="Times New Roman"/>
                                  <w:color w:val="000000"/>
                                  <w:sz w:val="20"/>
                                  <w:szCs w:val="20"/>
                                  <w:shd w:val="clear" w:color="auto" w:fill="FFFFFF"/>
                                  <w:lang w:val="en-US" w:eastAsia="ru-RU"/>
                                </w:rPr>
                                <w:t>The second word is always the one that takes the stress</w:t>
                              </w:r>
                              <w:r w:rsidR="0018397D" w:rsidRPr="0018397D">
                                <w:rPr>
                                  <w:rFonts w:ascii="Verdana" w:eastAsia="Times New Roman" w:hAnsi="Verdana" w:cs="Times New Roman"/>
                                  <w:color w:val="000000"/>
                                  <w:sz w:val="20"/>
                                  <w:szCs w:val="20"/>
                                  <w:lang w:val="en-US" w:eastAsia="ru-RU"/>
                                </w:rPr>
                                <w:br/>
                              </w:r>
                              <w:r w:rsidR="0018397D" w:rsidRPr="0018397D">
                                <w:rPr>
                                  <w:rFonts w:ascii="Verdana" w:eastAsia="Times New Roman" w:hAnsi="Verdana" w:cs="Times New Roman"/>
                                  <w:b/>
                                  <w:bCs/>
                                  <w:color w:val="000000"/>
                                  <w:sz w:val="20"/>
                                  <w:szCs w:val="20"/>
                                  <w:shd w:val="clear" w:color="auto" w:fill="FFFFFF"/>
                                  <w:lang w:val="en-US" w:eastAsia="ru-RU"/>
                                </w:rPr>
                                <w:br/>
                                <w:t>Examples:</w:t>
                              </w:r>
                              <w:r w:rsidR="0018397D" w:rsidRPr="0018397D">
                                <w:rPr>
                                  <w:rFonts w:ascii="Verdana" w:eastAsia="Times New Roman" w:hAnsi="Verdana" w:cs="Times New Roman"/>
                                  <w:color w:val="000000"/>
                                  <w:sz w:val="20"/>
                                  <w:szCs w:val="20"/>
                                  <w:lang w:val="en-US" w:eastAsia="ru-RU"/>
                                </w:rPr>
                                <w:br/>
                              </w:r>
                            </w:p>
                            <w:p w:rsidR="0018397D" w:rsidRPr="0018397D" w:rsidRDefault="0018397D" w:rsidP="0018397D">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North</w:t>
                              </w:r>
                              <w:proofErr w:type="spellEnd"/>
                              <w:r w:rsidRPr="0018397D">
                                <w:rPr>
                                  <w:rFonts w:ascii="Verdana" w:eastAsia="Times New Roman" w:hAnsi="Verdana" w:cs="Times New Roman"/>
                                  <w:color w:val="000000"/>
                                  <w:sz w:val="20"/>
                                  <w:szCs w:val="20"/>
                                  <w:lang w:eastAsia="ru-RU"/>
                                </w:rPr>
                                <w:t xml:space="preserve"> DAKOTA</w:t>
                              </w:r>
                            </w:p>
                            <w:p w:rsidR="0018397D" w:rsidRPr="0018397D" w:rsidRDefault="0018397D" w:rsidP="0018397D">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Mr</w:t>
                              </w:r>
                              <w:proofErr w:type="spellEnd"/>
                              <w:r w:rsidRPr="0018397D">
                                <w:rPr>
                                  <w:rFonts w:ascii="Verdana" w:eastAsia="Times New Roman" w:hAnsi="Verdana" w:cs="Times New Roman"/>
                                  <w:color w:val="000000"/>
                                  <w:sz w:val="20"/>
                                  <w:szCs w:val="20"/>
                                  <w:lang w:eastAsia="ru-RU"/>
                                </w:rPr>
                                <w:t>. SMITH</w:t>
                              </w:r>
                            </w:p>
                            <w:p w:rsidR="0018397D" w:rsidRPr="0018397D" w:rsidRDefault="0018397D" w:rsidP="0018397D">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Apple</w:t>
                              </w:r>
                              <w:proofErr w:type="spellEnd"/>
                              <w:r w:rsidRPr="0018397D">
                                <w:rPr>
                                  <w:rFonts w:ascii="Verdana" w:eastAsia="Times New Roman" w:hAnsi="Verdana" w:cs="Times New Roman"/>
                                  <w:color w:val="000000"/>
                                  <w:sz w:val="20"/>
                                  <w:szCs w:val="20"/>
                                  <w:lang w:eastAsia="ru-RU"/>
                                </w:rPr>
                                <w:t xml:space="preserve"> INCORPORATED</w:t>
                              </w:r>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eastAsia="ru-RU"/>
                                </w:rPr>
                              </w:pPr>
                              <w:r w:rsidRPr="0018397D">
                                <w:rPr>
                                  <w:rFonts w:ascii="Verdana" w:eastAsia="Times New Roman" w:hAnsi="Verdana" w:cs="Times New Roman"/>
                                  <w:b/>
                                  <w:bCs/>
                                  <w:color w:val="000000"/>
                                  <w:sz w:val="23"/>
                                  <w:szCs w:val="23"/>
                                  <w:lang w:eastAsia="ru-RU"/>
                                </w:rPr>
                                <w:br/>
                              </w:r>
                              <w:bookmarkStart w:id="11" w:name="14"/>
                              <w:bookmarkEnd w:id="11"/>
                              <w:r w:rsidRPr="0018397D">
                                <w:rPr>
                                  <w:rFonts w:ascii="Verdana" w:eastAsia="Times New Roman" w:hAnsi="Verdana" w:cs="Times New Roman"/>
                                  <w:b/>
                                  <w:bCs/>
                                  <w:color w:val="000000"/>
                                  <w:sz w:val="23"/>
                                  <w:szCs w:val="23"/>
                                  <w:lang w:eastAsia="ru-RU"/>
                                </w:rPr>
                                <w:t xml:space="preserve">12. </w:t>
                              </w:r>
                              <w:proofErr w:type="spellStart"/>
                              <w:r w:rsidRPr="0018397D">
                                <w:rPr>
                                  <w:rFonts w:ascii="Verdana" w:eastAsia="Times New Roman" w:hAnsi="Verdana" w:cs="Times New Roman"/>
                                  <w:b/>
                                  <w:bCs/>
                                  <w:color w:val="000000"/>
                                  <w:sz w:val="23"/>
                                  <w:szCs w:val="23"/>
                                  <w:lang w:eastAsia="ru-RU"/>
                                </w:rPr>
                                <w:t>Reflexive</w:t>
                              </w:r>
                              <w:proofErr w:type="spellEnd"/>
                              <w:r w:rsidRPr="0018397D">
                                <w:rPr>
                                  <w:rFonts w:ascii="Verdana" w:eastAsia="Times New Roman" w:hAnsi="Verdana" w:cs="Times New Roman"/>
                                  <w:b/>
                                  <w:bCs/>
                                  <w:color w:val="000000"/>
                                  <w:sz w:val="23"/>
                                  <w:szCs w:val="23"/>
                                  <w:lang w:eastAsia="ru-RU"/>
                                </w:rPr>
                                <w:t xml:space="preserve"> </w:t>
                              </w:r>
                              <w:proofErr w:type="spellStart"/>
                              <w:r w:rsidRPr="0018397D">
                                <w:rPr>
                                  <w:rFonts w:ascii="Verdana" w:eastAsia="Times New Roman" w:hAnsi="Verdana" w:cs="Times New Roman"/>
                                  <w:b/>
                                  <w:bCs/>
                                  <w:color w:val="000000"/>
                                  <w:sz w:val="23"/>
                                  <w:szCs w:val="23"/>
                                  <w:lang w:eastAsia="ru-RU"/>
                                </w:rPr>
                                <w:t>pronouns</w:t>
                              </w:r>
                              <w:proofErr w:type="spellEnd"/>
                            </w:p>
                            <w:p w:rsidR="0018397D" w:rsidRPr="0018397D" w:rsidRDefault="0077515B" w:rsidP="0018397D">
                              <w:pPr>
                                <w:spacing w:after="0" w:line="240" w:lineRule="auto"/>
                                <w:rPr>
                                  <w:rFonts w:ascii="Times New Roman" w:eastAsia="Times New Roman" w:hAnsi="Times New Roman" w:cs="Times New Roman"/>
                                  <w:sz w:val="24"/>
                                  <w:szCs w:val="24"/>
                                  <w:lang w:eastAsia="ru-RU"/>
                                </w:rPr>
                              </w:pPr>
                              <w:hyperlink r:id="rId33" w:anchor="06" w:history="1">
                                <w:r w:rsidR="0018397D" w:rsidRPr="0018397D">
                                  <w:rPr>
                                    <w:rFonts w:ascii="Verdana" w:eastAsia="Times New Roman" w:hAnsi="Verdana" w:cs="Times New Roman"/>
                                    <w:color w:val="800080"/>
                                    <w:sz w:val="20"/>
                                    <w:szCs w:val="20"/>
                                    <w:u w:val="single"/>
                                    <w:shd w:val="clear" w:color="auto" w:fill="FFFFFF"/>
                                    <w:lang w:val="en-US" w:eastAsia="ru-RU"/>
                                  </w:rPr>
                                  <w:t>Reflexive pronouns</w:t>
                                </w:r>
                              </w:hyperlink>
                              <w:r w:rsidR="0018397D" w:rsidRPr="0018397D">
                                <w:rPr>
                                  <w:rFonts w:ascii="Verdana" w:eastAsia="Times New Roman" w:hAnsi="Verdana" w:cs="Times New Roman"/>
                                  <w:color w:val="000000"/>
                                  <w:sz w:val="20"/>
                                  <w:szCs w:val="20"/>
                                  <w:shd w:val="clear" w:color="auto" w:fill="FFFFFF"/>
                                  <w:lang w:val="en-US" w:eastAsia="ru-RU"/>
                                </w:rPr>
                                <w:t> show that the action affects the person who performs the action. For example: I hit </w:t>
                              </w:r>
                              <w:r w:rsidR="0018397D" w:rsidRPr="0018397D">
                                <w:rPr>
                                  <w:rFonts w:ascii="Verdana" w:eastAsia="Times New Roman" w:hAnsi="Verdana" w:cs="Times New Roman"/>
                                  <w:color w:val="000000"/>
                                  <w:sz w:val="20"/>
                                  <w:szCs w:val="20"/>
                                  <w:u w:val="single"/>
                                  <w:shd w:val="clear" w:color="auto" w:fill="FFFFFF"/>
                                  <w:lang w:val="en-US" w:eastAsia="ru-RU"/>
                                </w:rPr>
                                <w:t>myself</w:t>
                              </w:r>
                              <w:r w:rsidR="0018397D" w:rsidRPr="0018397D">
                                <w:rPr>
                                  <w:rFonts w:ascii="Verdana" w:eastAsia="Times New Roman" w:hAnsi="Verdana" w:cs="Times New Roman"/>
                                  <w:color w:val="000000"/>
                                  <w:sz w:val="20"/>
                                  <w:szCs w:val="20"/>
                                  <w:shd w:val="clear" w:color="auto" w:fill="FFFFFF"/>
                                  <w:lang w:val="en-US" w:eastAsia="ru-RU"/>
                                </w:rPr>
                                <w:t>. </w:t>
                              </w:r>
                              <w:r w:rsidR="0018397D" w:rsidRPr="0018397D">
                                <w:rPr>
                                  <w:rFonts w:ascii="Verdana" w:eastAsia="Times New Roman" w:hAnsi="Verdana" w:cs="Times New Roman"/>
                                  <w:color w:val="000000"/>
                                  <w:sz w:val="20"/>
                                  <w:szCs w:val="20"/>
                                  <w:lang w:val="en-US" w:eastAsia="ru-RU"/>
                                </w:rPr>
                                <w:br/>
                              </w:r>
                              <w:r w:rsidR="0018397D" w:rsidRPr="0018397D">
                                <w:rPr>
                                  <w:rFonts w:ascii="Verdana" w:eastAsia="Times New Roman" w:hAnsi="Verdana" w:cs="Times New Roman"/>
                                  <w:color w:val="000000"/>
                                  <w:sz w:val="20"/>
                                  <w:szCs w:val="20"/>
                                  <w:lang w:val="en-US" w:eastAsia="ru-RU"/>
                                </w:rPr>
                                <w:br/>
                              </w:r>
                              <w:r w:rsidR="0018397D" w:rsidRPr="0018397D">
                                <w:rPr>
                                  <w:rFonts w:ascii="Verdana" w:eastAsia="Times New Roman" w:hAnsi="Verdana" w:cs="Times New Roman"/>
                                  <w:color w:val="000000"/>
                                  <w:sz w:val="20"/>
                                  <w:szCs w:val="20"/>
                                  <w:shd w:val="clear" w:color="auto" w:fill="FFFFFF"/>
                                  <w:lang w:val="en-US" w:eastAsia="ru-RU"/>
                                </w:rPr>
                                <w:t>The second syllable usually takes the stress.</w:t>
                              </w:r>
                              <w:r w:rsidR="0018397D" w:rsidRPr="0018397D">
                                <w:rPr>
                                  <w:rFonts w:ascii="Verdana" w:eastAsia="Times New Roman" w:hAnsi="Verdana" w:cs="Times New Roman"/>
                                  <w:color w:val="000000"/>
                                  <w:sz w:val="20"/>
                                  <w:szCs w:val="20"/>
                                  <w:lang w:val="en-US" w:eastAsia="ru-RU"/>
                                </w:rPr>
                                <w:br/>
                              </w:r>
                              <w:r w:rsidR="0018397D" w:rsidRPr="0018397D">
                                <w:rPr>
                                  <w:rFonts w:ascii="Verdana" w:eastAsia="Times New Roman" w:hAnsi="Verdana" w:cs="Times New Roman"/>
                                  <w:color w:val="000000"/>
                                  <w:sz w:val="20"/>
                                  <w:szCs w:val="20"/>
                                  <w:lang w:val="en-US" w:eastAsia="ru-RU"/>
                                </w:rPr>
                                <w:br/>
                              </w:r>
                              <w:proofErr w:type="spellStart"/>
                              <w:r w:rsidR="0018397D" w:rsidRPr="0018397D">
                                <w:rPr>
                                  <w:rFonts w:ascii="Verdana" w:eastAsia="Times New Roman" w:hAnsi="Verdana" w:cs="Times New Roman"/>
                                  <w:b/>
                                  <w:bCs/>
                                  <w:color w:val="000000"/>
                                  <w:sz w:val="20"/>
                                  <w:szCs w:val="20"/>
                                  <w:shd w:val="clear" w:color="auto" w:fill="FFFFFF"/>
                                  <w:lang w:eastAsia="ru-RU"/>
                                </w:rPr>
                                <w:t>Examples</w:t>
                              </w:r>
                              <w:proofErr w:type="spellEnd"/>
                              <w:r w:rsidR="0018397D" w:rsidRPr="0018397D">
                                <w:rPr>
                                  <w:rFonts w:ascii="Verdana" w:eastAsia="Times New Roman" w:hAnsi="Verdana" w:cs="Times New Roman"/>
                                  <w:b/>
                                  <w:bCs/>
                                  <w:color w:val="000000"/>
                                  <w:sz w:val="20"/>
                                  <w:szCs w:val="20"/>
                                  <w:shd w:val="clear" w:color="auto" w:fill="FFFFFF"/>
                                  <w:lang w:eastAsia="ru-RU"/>
                                </w:rPr>
                                <w:t>:</w:t>
                              </w:r>
                              <w:r w:rsidR="0018397D"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mySELF</w:t>
                              </w:r>
                              <w:proofErr w:type="spellEnd"/>
                            </w:p>
                            <w:p w:rsidR="0018397D" w:rsidRPr="0018397D" w:rsidRDefault="0018397D" w:rsidP="0018397D">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themSELVES</w:t>
                              </w:r>
                              <w:proofErr w:type="spellEnd"/>
                            </w:p>
                            <w:p w:rsidR="0018397D" w:rsidRPr="0018397D" w:rsidRDefault="0018397D" w:rsidP="0018397D">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ourSELVES</w:t>
                              </w:r>
                              <w:proofErr w:type="spellEnd"/>
                            </w:p>
                            <w:p w:rsidR="0018397D" w:rsidRPr="0018397D" w:rsidRDefault="0018397D" w:rsidP="0018397D">
                              <w:pPr>
                                <w:pBdr>
                                  <w:top w:val="single" w:sz="2" w:space="0" w:color="1D1C5E"/>
                                  <w:bottom w:val="single" w:sz="2" w:space="0" w:color="1D1C5E"/>
                                </w:pBdr>
                                <w:shd w:val="clear" w:color="auto" w:fill="FFFFFF"/>
                                <w:spacing w:before="300" w:after="100" w:afterAutospacing="1" w:line="240" w:lineRule="auto"/>
                                <w:outlineLvl w:val="2"/>
                                <w:rPr>
                                  <w:rFonts w:ascii="Verdana" w:eastAsia="Times New Roman" w:hAnsi="Verdana" w:cs="Times New Roman"/>
                                  <w:b/>
                                  <w:bCs/>
                                  <w:color w:val="000000"/>
                                  <w:sz w:val="23"/>
                                  <w:szCs w:val="23"/>
                                  <w:lang w:eastAsia="ru-RU"/>
                                </w:rPr>
                              </w:pPr>
                              <w:r w:rsidRPr="0018397D">
                                <w:rPr>
                                  <w:rFonts w:ascii="Verdana" w:eastAsia="Times New Roman" w:hAnsi="Verdana" w:cs="Times New Roman"/>
                                  <w:b/>
                                  <w:bCs/>
                                  <w:color w:val="000000"/>
                                  <w:sz w:val="23"/>
                                  <w:szCs w:val="23"/>
                                  <w:lang w:eastAsia="ru-RU"/>
                                </w:rPr>
                                <w:br/>
                              </w:r>
                              <w:bookmarkStart w:id="12" w:name="15"/>
                              <w:bookmarkEnd w:id="12"/>
                              <w:r w:rsidRPr="0018397D">
                                <w:rPr>
                                  <w:rFonts w:ascii="Verdana" w:eastAsia="Times New Roman" w:hAnsi="Verdana" w:cs="Times New Roman"/>
                                  <w:b/>
                                  <w:bCs/>
                                  <w:color w:val="000000"/>
                                  <w:sz w:val="23"/>
                                  <w:szCs w:val="23"/>
                                  <w:lang w:eastAsia="ru-RU"/>
                                </w:rPr>
                                <w:t xml:space="preserve">13. </w:t>
                              </w:r>
                              <w:proofErr w:type="spellStart"/>
                              <w:r w:rsidRPr="0018397D">
                                <w:rPr>
                                  <w:rFonts w:ascii="Verdana" w:eastAsia="Times New Roman" w:hAnsi="Verdana" w:cs="Times New Roman"/>
                                  <w:b/>
                                  <w:bCs/>
                                  <w:color w:val="000000"/>
                                  <w:sz w:val="23"/>
                                  <w:szCs w:val="23"/>
                                  <w:lang w:eastAsia="ru-RU"/>
                                </w:rPr>
                                <w:t>Numbers</w:t>
                              </w:r>
                              <w:proofErr w:type="spellEnd"/>
                            </w:p>
                            <w:p w:rsidR="0018397D" w:rsidRPr="0018397D" w:rsidRDefault="0018397D" w:rsidP="0018397D">
                              <w:pPr>
                                <w:spacing w:after="0" w:line="240" w:lineRule="auto"/>
                                <w:rPr>
                                  <w:rFonts w:ascii="Times New Roman" w:eastAsia="Times New Roman" w:hAnsi="Times New Roman" w:cs="Times New Roman"/>
                                  <w:sz w:val="24"/>
                                  <w:szCs w:val="24"/>
                                  <w:lang w:eastAsia="ru-RU"/>
                                </w:rPr>
                              </w:pPr>
                              <w:r w:rsidRPr="0018397D">
                                <w:rPr>
                                  <w:rFonts w:ascii="Verdana" w:eastAsia="Times New Roman" w:hAnsi="Verdana" w:cs="Times New Roman"/>
                                  <w:color w:val="000000"/>
                                  <w:sz w:val="20"/>
                                  <w:szCs w:val="20"/>
                                  <w:shd w:val="clear" w:color="auto" w:fill="FFFFFF"/>
                                  <w:lang w:val="en-US" w:eastAsia="ru-RU"/>
                                </w:rPr>
                                <w:t>If the number is a multiple of ten, the stress is placed on the first syllable.  </w:t>
                              </w:r>
                              <w:r w:rsidRPr="0018397D">
                                <w:rPr>
                                  <w:rFonts w:ascii="Verdana" w:eastAsia="Times New Roman" w:hAnsi="Verdana" w:cs="Times New Roman"/>
                                  <w:color w:val="000000"/>
                                  <w:sz w:val="20"/>
                                  <w:szCs w:val="20"/>
                                  <w:lang w:val="en-US" w:eastAsia="ru-RU"/>
                                </w:rPr>
                                <w:br/>
                              </w:r>
                              <w:r w:rsidRPr="0018397D">
                                <w:rPr>
                                  <w:rFonts w:ascii="Verdana" w:eastAsia="Times New Roman" w:hAnsi="Verdana" w:cs="Times New Roman"/>
                                  <w:color w:val="000000"/>
                                  <w:sz w:val="20"/>
                                  <w:szCs w:val="20"/>
                                  <w:lang w:val="en-US" w:eastAsia="ru-RU"/>
                                </w:rPr>
                                <w:br/>
                              </w:r>
                              <w:proofErr w:type="spellStart"/>
                              <w:r w:rsidRPr="0018397D">
                                <w:rPr>
                                  <w:rFonts w:ascii="Verdana" w:eastAsia="Times New Roman" w:hAnsi="Verdana" w:cs="Times New Roman"/>
                                  <w:b/>
                                  <w:bCs/>
                                  <w:color w:val="000000"/>
                                  <w:sz w:val="20"/>
                                  <w:szCs w:val="20"/>
                                  <w:shd w:val="clear" w:color="auto" w:fill="FFFFFF"/>
                                  <w:lang w:eastAsia="ru-RU"/>
                                </w:rPr>
                                <w:lastRenderedPageBreak/>
                                <w:t>Examples</w:t>
                              </w:r>
                              <w:proofErr w:type="spellEnd"/>
                              <w:r w:rsidRPr="0018397D">
                                <w:rPr>
                                  <w:rFonts w:ascii="Verdana" w:eastAsia="Times New Roman" w:hAnsi="Verdana" w:cs="Times New Roman"/>
                                  <w:b/>
                                  <w:bCs/>
                                  <w:color w:val="000000"/>
                                  <w:sz w:val="20"/>
                                  <w:szCs w:val="20"/>
                                  <w:shd w:val="clear" w:color="auto" w:fill="FFFFFF"/>
                                  <w:lang w:eastAsia="ru-RU"/>
                                </w:rPr>
                                <w:t>:</w:t>
                              </w:r>
                              <w:r w:rsidRPr="0018397D">
                                <w:rPr>
                                  <w:rFonts w:ascii="Verdana" w:eastAsia="Times New Roman" w:hAnsi="Verdana" w:cs="Times New Roman"/>
                                  <w:color w:val="000000"/>
                                  <w:sz w:val="20"/>
                                  <w:szCs w:val="20"/>
                                  <w:lang w:eastAsia="ru-RU"/>
                                </w:rPr>
                                <w:br/>
                              </w:r>
                            </w:p>
                            <w:p w:rsidR="0018397D" w:rsidRPr="0018397D" w:rsidRDefault="0018397D" w:rsidP="0018397D">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8397D">
                                <w:rPr>
                                  <w:rFonts w:ascii="Verdana" w:eastAsia="Times New Roman" w:hAnsi="Verdana" w:cs="Times New Roman"/>
                                  <w:color w:val="000000"/>
                                  <w:sz w:val="20"/>
                                  <w:szCs w:val="20"/>
                                  <w:lang w:eastAsia="ru-RU"/>
                                </w:rPr>
                                <w:t>TEN</w:t>
                              </w:r>
                            </w:p>
                            <w:p w:rsidR="0018397D" w:rsidRPr="0018397D" w:rsidRDefault="0018397D" w:rsidP="0018397D">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18397D">
                                <w:rPr>
                                  <w:rFonts w:ascii="Verdana" w:eastAsia="Times New Roman" w:hAnsi="Verdana" w:cs="Times New Roman"/>
                                  <w:color w:val="000000"/>
                                  <w:sz w:val="20"/>
                                  <w:szCs w:val="20"/>
                                  <w:lang w:eastAsia="ru-RU"/>
                                </w:rPr>
                                <w:t>FIFty</w:t>
                              </w:r>
                              <w:proofErr w:type="spellEnd"/>
                            </w:p>
                            <w:p w:rsidR="0018397D" w:rsidRPr="0018397D" w:rsidRDefault="0018397D" w:rsidP="0018397D">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18397D">
                                <w:rPr>
                                  <w:rFonts w:ascii="Verdana" w:eastAsia="Times New Roman" w:hAnsi="Verdana" w:cs="Times New Roman"/>
                                  <w:color w:val="000000"/>
                                  <w:sz w:val="20"/>
                                  <w:szCs w:val="20"/>
                                  <w:lang w:eastAsia="ru-RU"/>
                                </w:rPr>
                                <w:t>ONE-</w:t>
                              </w:r>
                              <w:proofErr w:type="spellStart"/>
                              <w:r w:rsidRPr="0018397D">
                                <w:rPr>
                                  <w:rFonts w:ascii="Verdana" w:eastAsia="Times New Roman" w:hAnsi="Verdana" w:cs="Times New Roman"/>
                                  <w:color w:val="000000"/>
                                  <w:sz w:val="20"/>
                                  <w:szCs w:val="20"/>
                                  <w:lang w:eastAsia="ru-RU"/>
                                </w:rPr>
                                <w:t>hundred</w:t>
                              </w:r>
                              <w:proofErr w:type="spellEnd"/>
                            </w:p>
                            <w:p w:rsidR="0018397D" w:rsidRPr="0018397D" w:rsidRDefault="0018397D"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F55451" w:rsidRDefault="00E00BF2" w:rsidP="00F55451">
                              <w:pPr>
                                <w:spacing w:after="0" w:line="240" w:lineRule="auto"/>
                                <w:ind w:left="360"/>
                                <w:rPr>
                                  <w:rFonts w:ascii="Times New Roman" w:eastAsia="Times New Roman" w:hAnsi="Times New Roman" w:cs="Times New Roman"/>
                                  <w:sz w:val="24"/>
                                  <w:szCs w:val="24"/>
                                  <w:lang w:eastAsia="ru-RU"/>
                                </w:rPr>
                              </w:pPr>
                            </w:p>
                          </w:tc>
                          <w:tc>
                            <w:tcPr>
                              <w:tcW w:w="0" w:type="auto"/>
                              <w:vAlign w:val="center"/>
                              <w:hideMark/>
                            </w:tcPr>
                            <w:p w:rsidR="00E00BF2" w:rsidRPr="00EF3682" w:rsidRDefault="0018397D" w:rsidP="00F55451">
                              <w:pPr>
                                <w:spacing w:before="100" w:beforeAutospacing="1" w:after="100" w:afterAutospacing="1" w:line="240" w:lineRule="auto"/>
                                <w:ind w:left="360"/>
                                <w:rPr>
                                  <w:rFonts w:ascii="Times New Roman" w:eastAsia="Times New Roman" w:hAnsi="Times New Roman" w:cs="Times New Roman"/>
                                  <w:b/>
                                  <w:sz w:val="32"/>
                                  <w:szCs w:val="32"/>
                                  <w:lang w:val="en-US" w:eastAsia="ru-RU"/>
                                </w:rPr>
                              </w:pPr>
                              <w:r w:rsidRPr="00EF3682">
                                <w:rPr>
                                  <w:rFonts w:ascii="Times New Roman" w:eastAsia="Times New Roman" w:hAnsi="Times New Roman" w:cs="Times New Roman"/>
                                  <w:b/>
                                  <w:sz w:val="32"/>
                                  <w:szCs w:val="32"/>
                                  <w:lang w:val="en-US" w:eastAsia="ru-RU"/>
                                </w:rPr>
                                <w:t xml:space="preserve">4) </w:t>
                              </w:r>
                              <w:r w:rsidR="00E00BF2" w:rsidRPr="00EF3682">
                                <w:rPr>
                                  <w:rFonts w:ascii="Times New Roman" w:eastAsia="Times New Roman" w:hAnsi="Times New Roman" w:cs="Times New Roman"/>
                                  <w:b/>
                                  <w:sz w:val="32"/>
                                  <w:szCs w:val="32"/>
                                  <w:lang w:val="en-US" w:eastAsia="ru-RU"/>
                                </w:rPr>
                                <w:t>The structure and functions of syllable in English</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proofErr w:type="spellStart"/>
                              <w:r w:rsidRPr="00EF3682">
                                <w:rPr>
                                  <w:rFonts w:ascii="Tahoma" w:eastAsia="Times New Roman" w:hAnsi="Tahoma" w:cs="Tahoma"/>
                                  <w:b/>
                                  <w:bCs/>
                                  <w:sz w:val="21"/>
                                  <w:szCs w:val="21"/>
                                  <w:lang w:val="en-US" w:eastAsia="ru-RU"/>
                                </w:rPr>
                                <w:t>Articulatorily</w:t>
                              </w:r>
                              <w:proofErr w:type="spellEnd"/>
                              <w:r w:rsidRPr="00EF3682">
                                <w:rPr>
                                  <w:rFonts w:ascii="Tahoma" w:eastAsia="Times New Roman" w:hAnsi="Tahoma" w:cs="Tahoma"/>
                                  <w:sz w:val="21"/>
                                  <w:szCs w:val="21"/>
                                  <w:lang w:val="en-US" w:eastAsia="ru-RU"/>
                                </w:rPr>
                                <w:t>, the syllable is the minimal articulatory unit of the utterance.</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proofErr w:type="spellStart"/>
                              <w:r w:rsidRPr="00EF3682">
                                <w:rPr>
                                  <w:rFonts w:ascii="Tahoma" w:eastAsia="Times New Roman" w:hAnsi="Tahoma" w:cs="Tahoma"/>
                                  <w:b/>
                                  <w:bCs/>
                                  <w:sz w:val="21"/>
                                  <w:szCs w:val="21"/>
                                  <w:lang w:val="en-US" w:eastAsia="ru-RU"/>
                                </w:rPr>
                                <w:t>Auditorily</w:t>
                              </w:r>
                              <w:proofErr w:type="spellEnd"/>
                              <w:r w:rsidRPr="00EF3682">
                                <w:rPr>
                                  <w:rFonts w:ascii="Tahoma" w:eastAsia="Times New Roman" w:hAnsi="Tahoma" w:cs="Tahoma"/>
                                  <w:sz w:val="21"/>
                                  <w:szCs w:val="21"/>
                                  <w:lang w:val="en-US" w:eastAsia="ru-RU"/>
                                </w:rPr>
                                <w:t>, the syllable is the smallest unit of perception: the listener identifies the whole of the syllable and after that the sounds which it contains.</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b/>
                                  <w:bCs/>
                                  <w:sz w:val="21"/>
                                  <w:szCs w:val="21"/>
                                  <w:lang w:val="en-US" w:eastAsia="ru-RU"/>
                                </w:rPr>
                                <w:t>Phonologically</w:t>
                              </w:r>
                              <w:r w:rsidRPr="00EF3682">
                                <w:rPr>
                                  <w:rFonts w:ascii="Tahoma" w:eastAsia="Times New Roman" w:hAnsi="Tahoma" w:cs="Tahoma"/>
                                  <w:sz w:val="21"/>
                                  <w:szCs w:val="21"/>
                                  <w:lang w:val="en-US" w:eastAsia="ru-RU"/>
                                </w:rPr>
                                <w:t> it is a structural unit which consists of a sequence of one or some phonemes of a language in numbers and arrangements permitted by the given language.</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b/>
                                  <w:bCs/>
                                  <w:sz w:val="21"/>
                                  <w:szCs w:val="21"/>
                                  <w:lang w:val="en-US" w:eastAsia="ru-RU"/>
                                </w:rPr>
                                <w:t>Syllable formation</w:t>
                              </w:r>
                              <w:r w:rsidRPr="00EF3682">
                                <w:rPr>
                                  <w:rFonts w:ascii="Tahoma" w:eastAsia="Times New Roman" w:hAnsi="Tahoma" w:cs="Tahoma"/>
                                  <w:sz w:val="21"/>
                                  <w:szCs w:val="21"/>
                                  <w:lang w:val="en-US" w:eastAsia="ru-RU"/>
                                </w:rPr>
                                <w:t> in English is based on the phonological opposition vowel – consonant.</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In English the syllable is formed:</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1. by any vowel alone or in combination with one or more consonants – not more than 3 preceding and not more than 4 following it, e.g. are [a:], we [</w:t>
                              </w:r>
                              <w:proofErr w:type="spellStart"/>
                              <w:r w:rsidRPr="00EF3682">
                                <w:rPr>
                                  <w:rFonts w:ascii="Tahoma" w:eastAsia="Times New Roman" w:hAnsi="Tahoma" w:cs="Tahoma"/>
                                  <w:sz w:val="21"/>
                                  <w:szCs w:val="21"/>
                                  <w:lang w:val="en-US" w:eastAsia="ru-RU"/>
                                </w:rPr>
                                <w:t>wi</w:t>
                              </w:r>
                              <w:proofErr w:type="spellEnd"/>
                              <w:r w:rsidRPr="00EF3682">
                                <w:rPr>
                                  <w:rFonts w:ascii="Tahoma" w:eastAsia="Times New Roman" w:hAnsi="Tahoma" w:cs="Tahoma"/>
                                  <w:sz w:val="21"/>
                                  <w:szCs w:val="21"/>
                                  <w:lang w:val="en-US" w:eastAsia="ru-RU"/>
                                </w:rPr>
                                <w:t>:], it [it], sixth [</w:t>
                              </w:r>
                              <w:proofErr w:type="spellStart"/>
                              <w:r w:rsidRPr="00EF3682">
                                <w:rPr>
                                  <w:rFonts w:ascii="Tahoma" w:eastAsia="Times New Roman" w:hAnsi="Tahoma" w:cs="Tahoma"/>
                                  <w:sz w:val="21"/>
                                  <w:szCs w:val="21"/>
                                  <w:lang w:val="en-US" w:eastAsia="ru-RU"/>
                                </w:rPr>
                                <w:t>siks</w:t>
                              </w:r>
                              <w:proofErr w:type="spellEnd"/>
                              <w:r w:rsidRPr="00EF3682">
                                <w:rPr>
                                  <w:rFonts w:ascii="Tahoma" w:eastAsia="Times New Roman" w:hAnsi="Tahoma" w:cs="Tahoma"/>
                                  <w:sz w:val="21"/>
                                  <w:szCs w:val="21"/>
                                  <w:lang w:eastAsia="ru-RU"/>
                                </w:rPr>
                                <w:t>θ</w:t>
                              </w:r>
                              <w:r w:rsidRPr="00EF3682">
                                <w:rPr>
                                  <w:rFonts w:ascii="Tahoma" w:eastAsia="Times New Roman" w:hAnsi="Tahoma" w:cs="Tahoma"/>
                                  <w:sz w:val="21"/>
                                  <w:szCs w:val="21"/>
                                  <w:lang w:val="en-US" w:eastAsia="ru-RU"/>
                                </w:rPr>
                                <w:t>].</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 xml:space="preserve">2. </w:t>
                              </w:r>
                              <w:proofErr w:type="gramStart"/>
                              <w:r w:rsidRPr="00EF3682">
                                <w:rPr>
                                  <w:rFonts w:ascii="Tahoma" w:eastAsia="Times New Roman" w:hAnsi="Tahoma" w:cs="Tahoma"/>
                                  <w:sz w:val="21"/>
                                  <w:szCs w:val="21"/>
                                  <w:lang w:val="en-US" w:eastAsia="ru-RU"/>
                                </w:rPr>
                                <w:t>by</w:t>
                              </w:r>
                              <w:proofErr w:type="gramEnd"/>
                              <w:r w:rsidRPr="00EF3682">
                                <w:rPr>
                                  <w:rFonts w:ascii="Tahoma" w:eastAsia="Times New Roman" w:hAnsi="Tahoma" w:cs="Tahoma"/>
                                  <w:sz w:val="21"/>
                                  <w:szCs w:val="21"/>
                                  <w:lang w:val="en-US" w:eastAsia="ru-RU"/>
                                </w:rPr>
                                <w:t xml:space="preserve"> a word final sonorants [n], [1], [m] immediately preceded by a consonant: e.g. rhythm ['</w:t>
                              </w:r>
                              <w:proofErr w:type="spellStart"/>
                              <w:r w:rsidRPr="00EF3682">
                                <w:rPr>
                                  <w:rFonts w:ascii="Tahoma" w:eastAsia="Times New Roman" w:hAnsi="Tahoma" w:cs="Tahoma"/>
                                  <w:sz w:val="21"/>
                                  <w:szCs w:val="21"/>
                                  <w:lang w:val="en-US" w:eastAsia="ru-RU"/>
                                </w:rPr>
                                <w:t>rIð</w:t>
                              </w:r>
                              <w:r w:rsidRPr="00EF3682">
                                <w:rPr>
                                  <w:rFonts w:ascii="Tahoma" w:eastAsia="Times New Roman" w:hAnsi="Tahoma" w:cs="Tahoma"/>
                                  <w:sz w:val="21"/>
                                  <w:szCs w:val="21"/>
                                  <w:vertAlign w:val="superscript"/>
                                  <w:lang w:val="en-US" w:eastAsia="ru-RU"/>
                                </w:rPr>
                                <w:t>E</w:t>
                              </w:r>
                              <w:r w:rsidRPr="00EF3682">
                                <w:rPr>
                                  <w:rFonts w:ascii="Tahoma" w:eastAsia="Times New Roman" w:hAnsi="Tahoma" w:cs="Tahoma"/>
                                  <w:sz w:val="21"/>
                                  <w:szCs w:val="21"/>
                                  <w:lang w:val="en-US" w:eastAsia="ru-RU"/>
                                </w:rPr>
                                <w:t>m</w:t>
                              </w:r>
                              <w:proofErr w:type="spellEnd"/>
                              <w:r w:rsidRPr="00EF3682">
                                <w:rPr>
                                  <w:rFonts w:ascii="Tahoma" w:eastAsia="Times New Roman" w:hAnsi="Tahoma" w:cs="Tahoma"/>
                                  <w:sz w:val="21"/>
                                  <w:szCs w:val="21"/>
                                  <w:lang w:val="en-US" w:eastAsia="ru-RU"/>
                                </w:rPr>
                                <w:t>], garden ['</w:t>
                              </w:r>
                              <w:proofErr w:type="spellStart"/>
                              <w:r w:rsidRPr="00EF3682">
                                <w:rPr>
                                  <w:rFonts w:ascii="Tahoma" w:eastAsia="Times New Roman" w:hAnsi="Tahoma" w:cs="Tahoma"/>
                                  <w:sz w:val="21"/>
                                  <w:szCs w:val="21"/>
                                  <w:lang w:val="en-US" w:eastAsia="ru-RU"/>
                                </w:rPr>
                                <w:t>ga:d</w:t>
                              </w:r>
                              <w:r w:rsidRPr="00EF3682">
                                <w:rPr>
                                  <w:rFonts w:ascii="Tahoma" w:eastAsia="Times New Roman" w:hAnsi="Tahoma" w:cs="Tahoma"/>
                                  <w:sz w:val="21"/>
                                  <w:szCs w:val="21"/>
                                  <w:vertAlign w:val="superscript"/>
                                  <w:lang w:val="en-US" w:eastAsia="ru-RU"/>
                                </w:rPr>
                                <w:t>E</w:t>
                              </w:r>
                              <w:r w:rsidRPr="00EF3682">
                                <w:rPr>
                                  <w:rFonts w:ascii="Tahoma" w:eastAsia="Times New Roman" w:hAnsi="Tahoma" w:cs="Tahoma"/>
                                  <w:sz w:val="21"/>
                                  <w:szCs w:val="21"/>
                                  <w:lang w:val="en-US" w:eastAsia="ru-RU"/>
                                </w:rPr>
                                <w:t>n</w:t>
                              </w:r>
                              <w:proofErr w:type="spellEnd"/>
                              <w:r w:rsidRPr="00EF3682">
                                <w:rPr>
                                  <w:rFonts w:ascii="Tahoma" w:eastAsia="Times New Roman" w:hAnsi="Tahoma" w:cs="Tahoma"/>
                                  <w:sz w:val="21"/>
                                  <w:szCs w:val="21"/>
                                  <w:lang w:val="en-US" w:eastAsia="ru-RU"/>
                                </w:rPr>
                                <w:t>].</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The English sonorants [w], [j] are never syllabic as they are always syllable-initial.</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According to the placement of vowels and consonants the following types of syllables are distinguished:</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b/>
                                  <w:bCs/>
                                  <w:sz w:val="21"/>
                                  <w:szCs w:val="21"/>
                                  <w:lang w:val="en-US" w:eastAsia="ru-RU"/>
                                </w:rPr>
                                <w:t>open</w:t>
                              </w:r>
                              <w:r w:rsidRPr="00EF3682">
                                <w:rPr>
                                  <w:rFonts w:ascii="Tahoma" w:eastAsia="Times New Roman" w:hAnsi="Tahoma" w:cs="Tahoma"/>
                                  <w:sz w:val="21"/>
                                  <w:szCs w:val="21"/>
                                  <w:lang w:val="en-US" w:eastAsia="ru-RU"/>
                                </w:rPr>
                                <w:t xml:space="preserve">: the V is at the end, such a syllable is articulated with the opening of the mouth by the end: e.g. they, </w:t>
                              </w:r>
                              <w:proofErr w:type="spellStart"/>
                              <w:r w:rsidRPr="00EF3682">
                                <w:rPr>
                                  <w:rFonts w:ascii="Tahoma" w:eastAsia="Times New Roman" w:hAnsi="Tahoma" w:cs="Tahoma"/>
                                  <w:sz w:val="21"/>
                                  <w:szCs w:val="21"/>
                                  <w:lang w:val="en-US" w:eastAsia="ru-RU"/>
                                </w:rPr>
                                <w:t>wri-ter</w:t>
                              </w:r>
                              <w:proofErr w:type="spellEnd"/>
                              <w:r w:rsidRPr="00EF3682">
                                <w:rPr>
                                  <w:rFonts w:ascii="Tahoma" w:eastAsia="Times New Roman" w:hAnsi="Tahoma" w:cs="Tahoma"/>
                                  <w:sz w:val="21"/>
                                  <w:szCs w:val="21"/>
                                  <w:lang w:val="en-US" w:eastAsia="ru-RU"/>
                                </w:rPr>
                                <w:t>;</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proofErr w:type="gramStart"/>
                              <w:r w:rsidRPr="00EF3682">
                                <w:rPr>
                                  <w:rFonts w:ascii="Tahoma" w:eastAsia="Times New Roman" w:hAnsi="Tahoma" w:cs="Tahoma"/>
                                  <w:b/>
                                  <w:bCs/>
                                  <w:sz w:val="21"/>
                                  <w:szCs w:val="21"/>
                                  <w:lang w:val="en-US" w:eastAsia="ru-RU"/>
                                </w:rPr>
                                <w:t>closed</w:t>
                              </w:r>
                              <w:proofErr w:type="gramEnd"/>
                              <w:r w:rsidRPr="00EF3682">
                                <w:rPr>
                                  <w:rFonts w:ascii="Tahoma" w:eastAsia="Times New Roman" w:hAnsi="Tahoma" w:cs="Tahoma"/>
                                  <w:sz w:val="21"/>
                                  <w:szCs w:val="21"/>
                                  <w:lang w:val="en-US" w:eastAsia="ru-RU"/>
                                </w:rPr>
                                <w:t xml:space="preserve">: which end in C, at the end of such a S the mouth is closed: e.g. </w:t>
                              </w:r>
                              <w:proofErr w:type="spellStart"/>
                              <w:r w:rsidRPr="00EF3682">
                                <w:rPr>
                                  <w:rFonts w:ascii="Tahoma" w:eastAsia="Times New Roman" w:hAnsi="Tahoma" w:cs="Tahoma"/>
                                  <w:sz w:val="21"/>
                                  <w:szCs w:val="21"/>
                                  <w:lang w:val="en-US" w:eastAsia="ru-RU"/>
                                </w:rPr>
                                <w:t>hun-dred</w:t>
                              </w:r>
                              <w:proofErr w:type="spellEnd"/>
                              <w:r w:rsidRPr="00EF3682">
                                <w:rPr>
                                  <w:rFonts w:ascii="Tahoma" w:eastAsia="Times New Roman" w:hAnsi="Tahoma" w:cs="Tahoma"/>
                                  <w:sz w:val="21"/>
                                  <w:szCs w:val="21"/>
                                  <w:lang w:val="en-US" w:eastAsia="ru-RU"/>
                                </w:rPr>
                                <w:t>, hat.</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Structurally, the commonest types of the syllable in English are VC; CVC. CV is considered to be the universal structure. CV syllabic types constitute more than half of all structural types in Russia. The characteristic feature of English is </w:t>
                              </w:r>
                              <w:proofErr w:type="spellStart"/>
                              <w:r w:rsidRPr="00EF3682">
                                <w:rPr>
                                  <w:rFonts w:ascii="Tahoma" w:eastAsia="Times New Roman" w:hAnsi="Tahoma" w:cs="Tahoma"/>
                                  <w:i/>
                                  <w:iCs/>
                                  <w:sz w:val="21"/>
                                  <w:szCs w:val="21"/>
                                  <w:lang w:val="en-US" w:eastAsia="ru-RU"/>
                                </w:rPr>
                                <w:t>monosyllabism</w:t>
                              </w:r>
                              <w:proofErr w:type="spellEnd"/>
                              <w:r w:rsidRPr="00EF3682">
                                <w:rPr>
                                  <w:rFonts w:ascii="Tahoma" w:eastAsia="Times New Roman" w:hAnsi="Tahoma" w:cs="Tahoma"/>
                                  <w:sz w:val="21"/>
                                  <w:szCs w:val="21"/>
                                  <w:lang w:val="en-US" w:eastAsia="ru-RU"/>
                                </w:rPr>
                                <w:t xml:space="preserve">. Most of the words of old English origin is of one syllable, the limit for the number of syllables in a word in English </w:t>
                              </w:r>
                              <w:proofErr w:type="gramStart"/>
                              <w:r w:rsidRPr="00EF3682">
                                <w:rPr>
                                  <w:rFonts w:ascii="Tahoma" w:eastAsia="Times New Roman" w:hAnsi="Tahoma" w:cs="Tahoma"/>
                                  <w:sz w:val="21"/>
                                  <w:szCs w:val="21"/>
                                  <w:lang w:val="en-US" w:eastAsia="ru-RU"/>
                                </w:rPr>
                                <w:t>is</w:t>
                              </w:r>
                              <w:proofErr w:type="gramEnd"/>
                              <w:r w:rsidRPr="00EF3682">
                                <w:rPr>
                                  <w:rFonts w:ascii="Tahoma" w:eastAsia="Times New Roman" w:hAnsi="Tahoma" w:cs="Tahoma"/>
                                  <w:sz w:val="21"/>
                                  <w:szCs w:val="21"/>
                                  <w:lang w:val="en-US" w:eastAsia="ru-RU"/>
                                </w:rPr>
                                <w:t xml:space="preserve"> 8, e.g. incomprehensibility.</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The question of </w:t>
                              </w:r>
                              <w:r w:rsidRPr="00EF3682">
                                <w:rPr>
                                  <w:rFonts w:ascii="Tahoma" w:eastAsia="Times New Roman" w:hAnsi="Tahoma" w:cs="Tahoma"/>
                                  <w:b/>
                                  <w:bCs/>
                                  <w:sz w:val="21"/>
                                  <w:szCs w:val="21"/>
                                  <w:lang w:val="en-US" w:eastAsia="ru-RU"/>
                                </w:rPr>
                                <w:t>syllabification (that is the division of a word into syllables</w:t>
                              </w:r>
                              <w:proofErr w:type="gramStart"/>
                              <w:r w:rsidRPr="00EF3682">
                                <w:rPr>
                                  <w:rFonts w:ascii="Tahoma" w:eastAsia="Times New Roman" w:hAnsi="Tahoma" w:cs="Tahoma"/>
                                  <w:b/>
                                  <w:bCs/>
                                  <w:sz w:val="21"/>
                                  <w:szCs w:val="21"/>
                                  <w:lang w:val="en-US" w:eastAsia="ru-RU"/>
                                </w:rPr>
                                <w:t>)</w:t>
                              </w:r>
                              <w:r w:rsidRPr="00EF3682">
                                <w:rPr>
                                  <w:rFonts w:ascii="Tahoma" w:eastAsia="Times New Roman" w:hAnsi="Tahoma" w:cs="Tahoma"/>
                                  <w:sz w:val="21"/>
                                  <w:szCs w:val="21"/>
                                  <w:lang w:val="en-US" w:eastAsia="ru-RU"/>
                                </w:rPr>
                                <w:t>in</w:t>
                              </w:r>
                              <w:proofErr w:type="gramEnd"/>
                              <w:r w:rsidRPr="00EF3682">
                                <w:rPr>
                                  <w:rFonts w:ascii="Tahoma" w:eastAsia="Times New Roman" w:hAnsi="Tahoma" w:cs="Tahoma"/>
                                  <w:sz w:val="21"/>
                                  <w:szCs w:val="21"/>
                                  <w:lang w:val="en-US" w:eastAsia="ru-RU"/>
                                </w:rPr>
                                <w:t xml:space="preserve"> English is controversial: different phoneticians hold different views about it. It is advisable to pay our attention to the following rules which are well spread in teaching in British and American schools:</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1)</w:t>
                              </w:r>
                              <w:r w:rsidRPr="00EF3682">
                                <w:rPr>
                                  <w:rFonts w:ascii="Tahoma" w:eastAsia="Times New Roman" w:hAnsi="Tahoma" w:cs="Tahoma"/>
                                  <w:b/>
                                  <w:bCs/>
                                  <w:sz w:val="21"/>
                                  <w:szCs w:val="21"/>
                                  <w:lang w:val="en-US" w:eastAsia="ru-RU"/>
                                </w:rPr>
                                <w:t>–CVC/– Closed syllables</w:t>
                              </w:r>
                              <w:r w:rsidRPr="00EF3682">
                                <w:rPr>
                                  <w:rFonts w:ascii="Tahoma" w:eastAsia="Times New Roman" w:hAnsi="Tahoma" w:cs="Tahoma"/>
                                  <w:sz w:val="21"/>
                                  <w:szCs w:val="21"/>
                                  <w:lang w:val="en-US" w:eastAsia="ru-RU"/>
                                </w:rPr>
                                <w:t xml:space="preserve"> have a short vowel with 1 to 3 consonants following it. Examples are: rob/in, nap/kin, kit/ten, </w:t>
                              </w:r>
                              <w:proofErr w:type="spellStart"/>
                              <w:r w:rsidRPr="00EF3682">
                                <w:rPr>
                                  <w:rFonts w:ascii="Tahoma" w:eastAsia="Times New Roman" w:hAnsi="Tahoma" w:cs="Tahoma"/>
                                  <w:sz w:val="21"/>
                                  <w:szCs w:val="21"/>
                                  <w:lang w:val="en-US" w:eastAsia="ru-RU"/>
                                </w:rPr>
                                <w:t>hun</w:t>
                              </w:r>
                              <w:proofErr w:type="spellEnd"/>
                              <w:r w:rsidRPr="00EF3682">
                                <w:rPr>
                                  <w:rFonts w:ascii="Tahoma" w:eastAsia="Times New Roman" w:hAnsi="Tahoma" w:cs="Tahoma"/>
                                  <w:sz w:val="21"/>
                                  <w:szCs w:val="21"/>
                                  <w:lang w:val="en-US" w:eastAsia="ru-RU"/>
                                </w:rPr>
                                <w:t>/</w:t>
                              </w:r>
                              <w:proofErr w:type="spellStart"/>
                              <w:r w:rsidRPr="00EF3682">
                                <w:rPr>
                                  <w:rFonts w:ascii="Tahoma" w:eastAsia="Times New Roman" w:hAnsi="Tahoma" w:cs="Tahoma"/>
                                  <w:sz w:val="21"/>
                                  <w:szCs w:val="21"/>
                                  <w:lang w:val="en-US" w:eastAsia="ru-RU"/>
                                </w:rPr>
                                <w:t>dred</w:t>
                              </w:r>
                              <w:proofErr w:type="spellEnd"/>
                              <w:r w:rsidRPr="00EF3682">
                                <w:rPr>
                                  <w:rFonts w:ascii="Tahoma" w:eastAsia="Times New Roman" w:hAnsi="Tahoma" w:cs="Tahoma"/>
                                  <w:sz w:val="21"/>
                                  <w:szCs w:val="21"/>
                                  <w:lang w:val="en-US" w:eastAsia="ru-RU"/>
                                </w:rPr>
                                <w:t xml:space="preserve">, in, </w:t>
                              </w:r>
                              <w:proofErr w:type="gramStart"/>
                              <w:r w:rsidRPr="00EF3682">
                                <w:rPr>
                                  <w:rFonts w:ascii="Tahoma" w:eastAsia="Times New Roman" w:hAnsi="Tahoma" w:cs="Tahoma"/>
                                  <w:sz w:val="21"/>
                                  <w:szCs w:val="21"/>
                                  <w:lang w:val="en-US" w:eastAsia="ru-RU"/>
                                </w:rPr>
                                <w:t>ask,</w:t>
                              </w:r>
                              <w:proofErr w:type="gramEnd"/>
                              <w:r w:rsidRPr="00EF3682">
                                <w:rPr>
                                  <w:rFonts w:ascii="Tahoma" w:eastAsia="Times New Roman" w:hAnsi="Tahoma" w:cs="Tahoma"/>
                                  <w:sz w:val="21"/>
                                  <w:szCs w:val="21"/>
                                  <w:lang w:val="en-US" w:eastAsia="ru-RU"/>
                                </w:rPr>
                                <w:t xml:space="preserve"> truck, sock, stretch, twelfth.</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2)</w:t>
                              </w:r>
                              <w:r w:rsidRPr="00EF3682">
                                <w:rPr>
                                  <w:rFonts w:ascii="Tahoma" w:eastAsia="Times New Roman" w:hAnsi="Tahoma" w:cs="Tahoma"/>
                                  <w:b/>
                                  <w:bCs/>
                                  <w:sz w:val="21"/>
                                  <w:szCs w:val="21"/>
                                  <w:lang w:val="en-US" w:eastAsia="ru-RU"/>
                                </w:rPr>
                                <w:t>–/</w:t>
                              </w:r>
                              <w:proofErr w:type="spellStart"/>
                              <w:r w:rsidRPr="00EF3682">
                                <w:rPr>
                                  <w:rFonts w:ascii="Tahoma" w:eastAsia="Times New Roman" w:hAnsi="Tahoma" w:cs="Tahoma"/>
                                  <w:b/>
                                  <w:bCs/>
                                  <w:sz w:val="21"/>
                                  <w:szCs w:val="21"/>
                                  <w:lang w:val="en-US" w:eastAsia="ru-RU"/>
                                </w:rPr>
                                <w:t>cLE</w:t>
                              </w:r>
                              <w:proofErr w:type="spellEnd"/>
                              <w:r w:rsidRPr="00EF3682">
                                <w:rPr>
                                  <w:rFonts w:ascii="Tahoma" w:eastAsia="Times New Roman" w:hAnsi="Tahoma" w:cs="Tahoma"/>
                                  <w:sz w:val="21"/>
                                  <w:szCs w:val="21"/>
                                  <w:lang w:val="en-US" w:eastAsia="ru-RU"/>
                                </w:rPr>
                                <w:t>– </w:t>
                              </w:r>
                              <w:r w:rsidRPr="00EF3682">
                                <w:rPr>
                                  <w:rFonts w:ascii="Tahoma" w:eastAsia="Times New Roman" w:hAnsi="Tahoma" w:cs="Tahoma"/>
                                  <w:b/>
                                  <w:bCs/>
                                  <w:sz w:val="21"/>
                                  <w:szCs w:val="21"/>
                                  <w:lang w:val="en-US" w:eastAsia="ru-RU"/>
                                </w:rPr>
                                <w:t>Consonant-LE syllables</w:t>
                              </w:r>
                              <w:r w:rsidRPr="00EF3682">
                                <w:rPr>
                                  <w:rFonts w:ascii="Tahoma" w:eastAsia="Times New Roman" w:hAnsi="Tahoma" w:cs="Tahoma"/>
                                  <w:sz w:val="21"/>
                                  <w:szCs w:val="21"/>
                                  <w:lang w:val="en-US" w:eastAsia="ru-RU"/>
                                </w:rPr>
                                <w:t> are found at the end of a word and are divided before the consonant that comes before the LE. The vowel sound in these syllables is the </w:t>
                              </w:r>
                              <w:r w:rsidRPr="00EF3682">
                                <w:rPr>
                                  <w:rFonts w:ascii="Tahoma" w:eastAsia="Times New Roman" w:hAnsi="Tahoma" w:cs="Tahoma"/>
                                  <w:i/>
                                  <w:iCs/>
                                  <w:sz w:val="21"/>
                                  <w:szCs w:val="21"/>
                                  <w:lang w:val="en-US" w:eastAsia="ru-RU"/>
                                </w:rPr>
                                <w:t>schwa sound</w:t>
                              </w:r>
                              <w:r w:rsidRPr="00EF3682">
                                <w:rPr>
                                  <w:rFonts w:ascii="Tahoma" w:eastAsia="Times New Roman" w:hAnsi="Tahoma" w:cs="Tahoma"/>
                                  <w:sz w:val="21"/>
                                  <w:szCs w:val="21"/>
                                  <w:lang w:val="en-US" w:eastAsia="ru-RU"/>
                                </w:rPr>
                                <w:t xml:space="preserve"> that occurs before the l. Examples </w:t>
                              </w:r>
                              <w:proofErr w:type="gramStart"/>
                              <w:r w:rsidRPr="00EF3682">
                                <w:rPr>
                                  <w:rFonts w:ascii="Tahoma" w:eastAsia="Times New Roman" w:hAnsi="Tahoma" w:cs="Tahoma"/>
                                  <w:sz w:val="21"/>
                                  <w:szCs w:val="21"/>
                                  <w:lang w:val="en-US" w:eastAsia="ru-RU"/>
                                </w:rPr>
                                <w:t>are</w:t>
                              </w:r>
                              <w:proofErr w:type="gramEnd"/>
                              <w:r w:rsidRPr="00EF3682">
                                <w:rPr>
                                  <w:rFonts w:ascii="Tahoma" w:eastAsia="Times New Roman" w:hAnsi="Tahoma" w:cs="Tahoma"/>
                                  <w:sz w:val="21"/>
                                  <w:szCs w:val="21"/>
                                  <w:lang w:val="en-US" w:eastAsia="ru-RU"/>
                                </w:rPr>
                                <w:t>: no/</w:t>
                              </w:r>
                              <w:proofErr w:type="spellStart"/>
                              <w:r w:rsidRPr="00EF3682">
                                <w:rPr>
                                  <w:rFonts w:ascii="Tahoma" w:eastAsia="Times New Roman" w:hAnsi="Tahoma" w:cs="Tahoma"/>
                                  <w:sz w:val="21"/>
                                  <w:szCs w:val="21"/>
                                  <w:lang w:val="en-US" w:eastAsia="ru-RU"/>
                                </w:rPr>
                                <w:t>ble</w:t>
                              </w:r>
                              <w:proofErr w:type="spellEnd"/>
                              <w:r w:rsidRPr="00EF3682">
                                <w:rPr>
                                  <w:rFonts w:ascii="Tahoma" w:eastAsia="Times New Roman" w:hAnsi="Tahoma" w:cs="Tahoma"/>
                                  <w:sz w:val="21"/>
                                  <w:szCs w:val="21"/>
                                  <w:lang w:val="en-US" w:eastAsia="ru-RU"/>
                                </w:rPr>
                                <w:t xml:space="preserve">, </w:t>
                              </w:r>
                              <w:proofErr w:type="spellStart"/>
                              <w:r w:rsidRPr="00EF3682">
                                <w:rPr>
                                  <w:rFonts w:ascii="Tahoma" w:eastAsia="Times New Roman" w:hAnsi="Tahoma" w:cs="Tahoma"/>
                                  <w:sz w:val="21"/>
                                  <w:szCs w:val="21"/>
                                  <w:lang w:val="en-US" w:eastAsia="ru-RU"/>
                                </w:rPr>
                                <w:t>jun</w:t>
                              </w:r>
                              <w:proofErr w:type="spellEnd"/>
                              <w:r w:rsidRPr="00EF3682">
                                <w:rPr>
                                  <w:rFonts w:ascii="Tahoma" w:eastAsia="Times New Roman" w:hAnsi="Tahoma" w:cs="Tahoma"/>
                                  <w:sz w:val="21"/>
                                  <w:szCs w:val="21"/>
                                  <w:lang w:val="en-US" w:eastAsia="ru-RU"/>
                                </w:rPr>
                                <w:t>/</w:t>
                              </w:r>
                              <w:proofErr w:type="spellStart"/>
                              <w:r w:rsidRPr="00EF3682">
                                <w:rPr>
                                  <w:rFonts w:ascii="Tahoma" w:eastAsia="Times New Roman" w:hAnsi="Tahoma" w:cs="Tahoma"/>
                                  <w:sz w:val="21"/>
                                  <w:szCs w:val="21"/>
                                  <w:lang w:val="en-US" w:eastAsia="ru-RU"/>
                                </w:rPr>
                                <w:t>gle</w:t>
                              </w:r>
                              <w:proofErr w:type="spellEnd"/>
                              <w:r w:rsidRPr="00EF3682">
                                <w:rPr>
                                  <w:rFonts w:ascii="Tahoma" w:eastAsia="Times New Roman" w:hAnsi="Tahoma" w:cs="Tahoma"/>
                                  <w:sz w:val="21"/>
                                  <w:szCs w:val="21"/>
                                  <w:lang w:val="en-US" w:eastAsia="ru-RU"/>
                                </w:rPr>
                                <w:t>, mar/</w:t>
                              </w:r>
                              <w:proofErr w:type="spellStart"/>
                              <w:r w:rsidRPr="00EF3682">
                                <w:rPr>
                                  <w:rFonts w:ascii="Tahoma" w:eastAsia="Times New Roman" w:hAnsi="Tahoma" w:cs="Tahoma"/>
                                  <w:sz w:val="21"/>
                                  <w:szCs w:val="21"/>
                                  <w:lang w:val="en-US" w:eastAsia="ru-RU"/>
                                </w:rPr>
                                <w:t>ble</w:t>
                              </w:r>
                              <w:proofErr w:type="spellEnd"/>
                              <w:r w:rsidRPr="00EF3682">
                                <w:rPr>
                                  <w:rFonts w:ascii="Tahoma" w:eastAsia="Times New Roman" w:hAnsi="Tahoma" w:cs="Tahoma"/>
                                  <w:sz w:val="21"/>
                                  <w:szCs w:val="21"/>
                                  <w:lang w:val="en-US" w:eastAsia="ru-RU"/>
                                </w:rPr>
                                <w:t>.</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3)</w:t>
                              </w:r>
                              <w:r w:rsidRPr="00EF3682">
                                <w:rPr>
                                  <w:rFonts w:ascii="Tahoma" w:eastAsia="Times New Roman" w:hAnsi="Tahoma" w:cs="Tahoma"/>
                                  <w:b/>
                                  <w:bCs/>
                                  <w:sz w:val="21"/>
                                  <w:szCs w:val="21"/>
                                  <w:lang w:val="en-US" w:eastAsia="ru-RU"/>
                                </w:rPr>
                                <w:t>–CV/– Open syllables</w:t>
                              </w:r>
                              <w:r w:rsidRPr="00EF3682">
                                <w:rPr>
                                  <w:rFonts w:ascii="Tahoma" w:eastAsia="Times New Roman" w:hAnsi="Tahoma" w:cs="Tahoma"/>
                                  <w:sz w:val="21"/>
                                  <w:szCs w:val="21"/>
                                  <w:lang w:val="en-US" w:eastAsia="ru-RU"/>
                                </w:rPr>
                                <w:t xml:space="preserve"> have a vowel hanging open at the end of a syllable. The vowel usually has a long sound. "When a vowel is left open, it says its own name." Examples are: </w:t>
                              </w:r>
                              <w:proofErr w:type="spellStart"/>
                              <w:r w:rsidRPr="00EF3682">
                                <w:rPr>
                                  <w:rFonts w:ascii="Tahoma" w:eastAsia="Times New Roman" w:hAnsi="Tahoma" w:cs="Tahoma"/>
                                  <w:sz w:val="21"/>
                                  <w:szCs w:val="21"/>
                                  <w:lang w:val="en-US" w:eastAsia="ru-RU"/>
                                </w:rPr>
                                <w:t>mo</w:t>
                              </w:r>
                              <w:proofErr w:type="spellEnd"/>
                              <w:r w:rsidRPr="00EF3682">
                                <w:rPr>
                                  <w:rFonts w:ascii="Tahoma" w:eastAsia="Times New Roman" w:hAnsi="Tahoma" w:cs="Tahoma"/>
                                  <w:sz w:val="21"/>
                                  <w:szCs w:val="21"/>
                                  <w:lang w:val="en-US" w:eastAsia="ru-RU"/>
                                </w:rPr>
                                <w:t>/</w:t>
                              </w:r>
                              <w:proofErr w:type="spellStart"/>
                              <w:r w:rsidRPr="00EF3682">
                                <w:rPr>
                                  <w:rFonts w:ascii="Tahoma" w:eastAsia="Times New Roman" w:hAnsi="Tahoma" w:cs="Tahoma"/>
                                  <w:sz w:val="21"/>
                                  <w:szCs w:val="21"/>
                                  <w:lang w:val="en-US" w:eastAsia="ru-RU"/>
                                </w:rPr>
                                <w:t>ment</w:t>
                              </w:r>
                              <w:proofErr w:type="spellEnd"/>
                              <w:r w:rsidRPr="00EF3682">
                                <w:rPr>
                                  <w:rFonts w:ascii="Tahoma" w:eastAsia="Times New Roman" w:hAnsi="Tahoma" w:cs="Tahoma"/>
                                  <w:sz w:val="21"/>
                                  <w:szCs w:val="21"/>
                                  <w:lang w:val="en-US" w:eastAsia="ru-RU"/>
                                </w:rPr>
                                <w:t xml:space="preserve">, </w:t>
                              </w:r>
                              <w:proofErr w:type="spellStart"/>
                              <w:r w:rsidRPr="00EF3682">
                                <w:rPr>
                                  <w:rFonts w:ascii="Tahoma" w:eastAsia="Times New Roman" w:hAnsi="Tahoma" w:cs="Tahoma"/>
                                  <w:sz w:val="21"/>
                                  <w:szCs w:val="21"/>
                                  <w:lang w:val="en-US" w:eastAsia="ru-RU"/>
                                </w:rPr>
                                <w:t>va</w:t>
                              </w:r>
                              <w:proofErr w:type="spellEnd"/>
                              <w:r w:rsidRPr="00EF3682">
                                <w:rPr>
                                  <w:rFonts w:ascii="Tahoma" w:eastAsia="Times New Roman" w:hAnsi="Tahoma" w:cs="Tahoma"/>
                                  <w:sz w:val="21"/>
                                  <w:szCs w:val="21"/>
                                  <w:lang w:val="en-US" w:eastAsia="ru-RU"/>
                                </w:rPr>
                                <w:t>/</w:t>
                              </w:r>
                              <w:proofErr w:type="spellStart"/>
                              <w:r w:rsidRPr="00EF3682">
                                <w:rPr>
                                  <w:rFonts w:ascii="Tahoma" w:eastAsia="Times New Roman" w:hAnsi="Tahoma" w:cs="Tahoma"/>
                                  <w:sz w:val="21"/>
                                  <w:szCs w:val="21"/>
                                  <w:lang w:val="en-US" w:eastAsia="ru-RU"/>
                                </w:rPr>
                                <w:t>ca</w:t>
                              </w:r>
                              <w:proofErr w:type="spellEnd"/>
                              <w:r w:rsidRPr="00EF3682">
                                <w:rPr>
                                  <w:rFonts w:ascii="Tahoma" w:eastAsia="Times New Roman" w:hAnsi="Tahoma" w:cs="Tahoma"/>
                                  <w:sz w:val="21"/>
                                  <w:szCs w:val="21"/>
                                  <w:lang w:val="en-US" w:eastAsia="ru-RU"/>
                                </w:rPr>
                                <w:t>/</w:t>
                              </w:r>
                              <w:proofErr w:type="spellStart"/>
                              <w:r w:rsidRPr="00EF3682">
                                <w:rPr>
                                  <w:rFonts w:ascii="Tahoma" w:eastAsia="Times New Roman" w:hAnsi="Tahoma" w:cs="Tahoma"/>
                                  <w:sz w:val="21"/>
                                  <w:szCs w:val="21"/>
                                  <w:lang w:val="en-US" w:eastAsia="ru-RU"/>
                                </w:rPr>
                                <w:t>tion</w:t>
                              </w:r>
                              <w:proofErr w:type="spellEnd"/>
                              <w:r w:rsidRPr="00EF3682">
                                <w:rPr>
                                  <w:rFonts w:ascii="Tahoma" w:eastAsia="Times New Roman" w:hAnsi="Tahoma" w:cs="Tahoma"/>
                                  <w:sz w:val="21"/>
                                  <w:szCs w:val="21"/>
                                  <w:lang w:val="en-US" w:eastAsia="ru-RU"/>
                                </w:rPr>
                                <w:t>, no, she, I, a, spry.</w:t>
                              </w:r>
                            </w:p>
                            <w:p w:rsidR="00EF3682" w:rsidRPr="00EF3682" w:rsidRDefault="00EF3682" w:rsidP="00EF3682">
                              <w:pPr>
                                <w:shd w:val="clear" w:color="auto" w:fill="FFFFFF"/>
                                <w:spacing w:before="150" w:after="150" w:line="240" w:lineRule="auto"/>
                                <w:ind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4)</w:t>
                              </w:r>
                              <w:r w:rsidRPr="00EF3682">
                                <w:rPr>
                                  <w:rFonts w:ascii="Tahoma" w:eastAsia="Times New Roman" w:hAnsi="Tahoma" w:cs="Tahoma"/>
                                  <w:b/>
                                  <w:bCs/>
                                  <w:sz w:val="21"/>
                                  <w:szCs w:val="21"/>
                                  <w:lang w:val="en-US" w:eastAsia="ru-RU"/>
                                </w:rPr>
                                <w:t>–CVVC/</w:t>
                              </w:r>
                              <w:r w:rsidRPr="00EF3682">
                                <w:rPr>
                                  <w:rFonts w:ascii="Tahoma" w:eastAsia="Times New Roman" w:hAnsi="Tahoma" w:cs="Tahoma"/>
                                  <w:sz w:val="21"/>
                                  <w:szCs w:val="21"/>
                                  <w:lang w:val="en-US" w:eastAsia="ru-RU"/>
                                </w:rPr>
                                <w:t> or </w:t>
                              </w:r>
                              <w:r w:rsidRPr="00EF3682">
                                <w:rPr>
                                  <w:rFonts w:ascii="Tahoma" w:eastAsia="Times New Roman" w:hAnsi="Tahoma" w:cs="Tahoma"/>
                                  <w:b/>
                                  <w:bCs/>
                                  <w:sz w:val="21"/>
                                  <w:szCs w:val="21"/>
                                  <w:lang w:val="en-US" w:eastAsia="ru-RU"/>
                                </w:rPr>
                                <w:t>CV/VC– Double vowels</w:t>
                              </w:r>
                              <w:r w:rsidRPr="00EF3682">
                                <w:rPr>
                                  <w:rFonts w:ascii="Tahoma" w:eastAsia="Times New Roman" w:hAnsi="Tahoma" w:cs="Tahoma"/>
                                  <w:sz w:val="21"/>
                                  <w:szCs w:val="21"/>
                                  <w:lang w:val="en-US" w:eastAsia="ru-RU"/>
                                </w:rPr>
                                <w:t> can be a usual digraph, such as </w:t>
                              </w:r>
                              <w:proofErr w:type="spellStart"/>
                              <w:r w:rsidRPr="00EF3682">
                                <w:rPr>
                                  <w:rFonts w:ascii="Tahoma" w:eastAsia="Times New Roman" w:hAnsi="Tahoma" w:cs="Tahoma"/>
                                  <w:i/>
                                  <w:iCs/>
                                  <w:sz w:val="21"/>
                                  <w:szCs w:val="21"/>
                                  <w:lang w:val="en-US" w:eastAsia="ru-RU"/>
                                </w:rPr>
                                <w:t>ee</w:t>
                              </w:r>
                              <w:proofErr w:type="spellEnd"/>
                              <w:r w:rsidRPr="00EF3682">
                                <w:rPr>
                                  <w:rFonts w:ascii="Tahoma" w:eastAsia="Times New Roman" w:hAnsi="Tahoma" w:cs="Tahoma"/>
                                  <w:i/>
                                  <w:iCs/>
                                  <w:sz w:val="21"/>
                                  <w:szCs w:val="21"/>
                                  <w:lang w:val="en-US" w:eastAsia="ru-RU"/>
                                </w:rPr>
                                <w:t xml:space="preserve">, </w:t>
                              </w:r>
                              <w:proofErr w:type="spellStart"/>
                              <w:r w:rsidRPr="00EF3682">
                                <w:rPr>
                                  <w:rFonts w:ascii="Tahoma" w:eastAsia="Times New Roman" w:hAnsi="Tahoma" w:cs="Tahoma"/>
                                  <w:i/>
                                  <w:iCs/>
                                  <w:sz w:val="21"/>
                                  <w:szCs w:val="21"/>
                                  <w:lang w:val="en-US" w:eastAsia="ru-RU"/>
                                </w:rPr>
                                <w:t>ea</w:t>
                              </w:r>
                              <w:proofErr w:type="spellEnd"/>
                              <w:r w:rsidRPr="00EF3682">
                                <w:rPr>
                                  <w:rFonts w:ascii="Tahoma" w:eastAsia="Times New Roman" w:hAnsi="Tahoma" w:cs="Tahoma"/>
                                  <w:i/>
                                  <w:iCs/>
                                  <w:sz w:val="21"/>
                                  <w:szCs w:val="21"/>
                                  <w:lang w:val="en-US" w:eastAsia="ru-RU"/>
                                </w:rPr>
                                <w:t xml:space="preserve">, </w:t>
                              </w:r>
                              <w:proofErr w:type="spellStart"/>
                              <w:r w:rsidRPr="00EF3682">
                                <w:rPr>
                                  <w:rFonts w:ascii="Tahoma" w:eastAsia="Times New Roman" w:hAnsi="Tahoma" w:cs="Tahoma"/>
                                  <w:i/>
                                  <w:iCs/>
                                  <w:sz w:val="21"/>
                                  <w:szCs w:val="21"/>
                                  <w:lang w:val="en-US" w:eastAsia="ru-RU"/>
                                </w:rPr>
                                <w:t>ai</w:t>
                              </w:r>
                              <w:proofErr w:type="spellEnd"/>
                              <w:r w:rsidRPr="00EF3682">
                                <w:rPr>
                                  <w:rFonts w:ascii="Tahoma" w:eastAsia="Times New Roman" w:hAnsi="Tahoma" w:cs="Tahoma"/>
                                  <w:i/>
                                  <w:iCs/>
                                  <w:sz w:val="21"/>
                                  <w:szCs w:val="21"/>
                                  <w:lang w:val="en-US" w:eastAsia="ru-RU"/>
                                </w:rPr>
                                <w:t xml:space="preserve">, </w:t>
                              </w:r>
                              <w:proofErr w:type="spellStart"/>
                              <w:r w:rsidRPr="00EF3682">
                                <w:rPr>
                                  <w:rFonts w:ascii="Tahoma" w:eastAsia="Times New Roman" w:hAnsi="Tahoma" w:cs="Tahoma"/>
                                  <w:i/>
                                  <w:iCs/>
                                  <w:sz w:val="21"/>
                                  <w:szCs w:val="21"/>
                                  <w:lang w:val="en-US" w:eastAsia="ru-RU"/>
                                </w:rPr>
                                <w:t>oa</w:t>
                              </w:r>
                              <w:proofErr w:type="spellEnd"/>
                              <w:r w:rsidRPr="00EF3682">
                                <w:rPr>
                                  <w:rFonts w:ascii="Tahoma" w:eastAsia="Times New Roman" w:hAnsi="Tahoma" w:cs="Tahoma"/>
                                  <w:i/>
                                  <w:iCs/>
                                  <w:sz w:val="21"/>
                                  <w:szCs w:val="21"/>
                                  <w:lang w:val="en-US" w:eastAsia="ru-RU"/>
                                </w:rPr>
                                <w:t xml:space="preserve">, </w:t>
                              </w:r>
                              <w:proofErr w:type="spellStart"/>
                              <w:r w:rsidRPr="00EF3682">
                                <w:rPr>
                                  <w:rFonts w:ascii="Tahoma" w:eastAsia="Times New Roman" w:hAnsi="Tahoma" w:cs="Tahoma"/>
                                  <w:i/>
                                  <w:iCs/>
                                  <w:sz w:val="21"/>
                                  <w:szCs w:val="21"/>
                                  <w:lang w:val="en-US" w:eastAsia="ru-RU"/>
                                </w:rPr>
                                <w:t>oo</w:t>
                              </w:r>
                              <w:proofErr w:type="spellEnd"/>
                              <w:r w:rsidRPr="00EF3682">
                                <w:rPr>
                                  <w:rFonts w:ascii="Tahoma" w:eastAsia="Times New Roman" w:hAnsi="Tahoma" w:cs="Tahoma"/>
                                  <w:i/>
                                  <w:iCs/>
                                  <w:sz w:val="21"/>
                                  <w:szCs w:val="21"/>
                                  <w:lang w:val="en-US" w:eastAsia="ru-RU"/>
                                </w:rPr>
                                <w:t xml:space="preserve">, au, </w:t>
                              </w:r>
                              <w:proofErr w:type="spellStart"/>
                              <w:r w:rsidRPr="00EF3682">
                                <w:rPr>
                                  <w:rFonts w:ascii="Tahoma" w:eastAsia="Times New Roman" w:hAnsi="Tahoma" w:cs="Tahoma"/>
                                  <w:i/>
                                  <w:iCs/>
                                  <w:sz w:val="21"/>
                                  <w:szCs w:val="21"/>
                                  <w:lang w:val="en-US" w:eastAsia="ru-RU"/>
                                </w:rPr>
                                <w:t>ea</w:t>
                              </w:r>
                              <w:proofErr w:type="spellEnd"/>
                              <w:r w:rsidRPr="00EF3682">
                                <w:rPr>
                                  <w:rFonts w:ascii="Tahoma" w:eastAsia="Times New Roman" w:hAnsi="Tahoma" w:cs="Tahoma"/>
                                  <w:i/>
                                  <w:iCs/>
                                  <w:sz w:val="21"/>
                                  <w:szCs w:val="21"/>
                                  <w:lang w:val="en-US" w:eastAsia="ru-RU"/>
                                </w:rPr>
                                <w:t xml:space="preserve">, </w:t>
                              </w:r>
                              <w:proofErr w:type="spellStart"/>
                              <w:r w:rsidRPr="00EF3682">
                                <w:rPr>
                                  <w:rFonts w:ascii="Tahoma" w:eastAsia="Times New Roman" w:hAnsi="Tahoma" w:cs="Tahoma"/>
                                  <w:i/>
                                  <w:iCs/>
                                  <w:sz w:val="21"/>
                                  <w:szCs w:val="21"/>
                                  <w:lang w:val="en-US" w:eastAsia="ru-RU"/>
                                </w:rPr>
                                <w:t>ie</w:t>
                              </w:r>
                              <w:proofErr w:type="spellEnd"/>
                              <w:r w:rsidRPr="00EF3682">
                                <w:rPr>
                                  <w:rFonts w:ascii="Tahoma" w:eastAsia="Times New Roman" w:hAnsi="Tahoma" w:cs="Tahoma"/>
                                  <w:i/>
                                  <w:iCs/>
                                  <w:sz w:val="21"/>
                                  <w:szCs w:val="21"/>
                                  <w:lang w:val="en-US" w:eastAsia="ru-RU"/>
                                </w:rPr>
                                <w:t xml:space="preserve">, </w:t>
                              </w:r>
                              <w:proofErr w:type="spellStart"/>
                              <w:r w:rsidRPr="00EF3682">
                                <w:rPr>
                                  <w:rFonts w:ascii="Tahoma" w:eastAsia="Times New Roman" w:hAnsi="Tahoma" w:cs="Tahoma"/>
                                  <w:i/>
                                  <w:iCs/>
                                  <w:sz w:val="21"/>
                                  <w:szCs w:val="21"/>
                                  <w:lang w:val="en-US" w:eastAsia="ru-RU"/>
                                </w:rPr>
                                <w:t>ou</w:t>
                              </w:r>
                              <w:proofErr w:type="spellEnd"/>
                              <w:r w:rsidRPr="00EF3682">
                                <w:rPr>
                                  <w:rFonts w:ascii="Tahoma" w:eastAsia="Times New Roman" w:hAnsi="Tahoma" w:cs="Tahoma"/>
                                  <w:i/>
                                  <w:iCs/>
                                  <w:sz w:val="21"/>
                                  <w:szCs w:val="21"/>
                                  <w:lang w:val="en-US" w:eastAsia="ru-RU"/>
                                </w:rPr>
                                <w:t xml:space="preserve">, </w:t>
                              </w:r>
                              <w:proofErr w:type="spellStart"/>
                              <w:r w:rsidRPr="00EF3682">
                                <w:rPr>
                                  <w:rFonts w:ascii="Tahoma" w:eastAsia="Times New Roman" w:hAnsi="Tahoma" w:cs="Tahoma"/>
                                  <w:i/>
                                  <w:iCs/>
                                  <w:sz w:val="21"/>
                                  <w:szCs w:val="21"/>
                                  <w:lang w:val="en-US" w:eastAsia="ru-RU"/>
                                </w:rPr>
                                <w:t>ui</w:t>
                              </w:r>
                              <w:proofErr w:type="spellEnd"/>
                              <w:r w:rsidRPr="00EF3682">
                                <w:rPr>
                                  <w:rFonts w:ascii="Tahoma" w:eastAsia="Times New Roman" w:hAnsi="Tahoma" w:cs="Tahoma"/>
                                  <w:sz w:val="21"/>
                                  <w:szCs w:val="21"/>
                                  <w:lang w:val="en-US" w:eastAsia="ru-RU"/>
                                </w:rPr>
                                <w:t xml:space="preserve"> (more correctly these are vowel combinations composed of digraphs and diphthongs), which is not divided and the first vowel has a long sound; or a vowel-consonant unit with a sound or sounds particular to that unit. Double vowels that are not a usual combination, such as </w:t>
                              </w:r>
                              <w:proofErr w:type="spellStart"/>
                              <w:r w:rsidRPr="00EF3682">
                                <w:rPr>
                                  <w:rFonts w:ascii="Tahoma" w:eastAsia="Times New Roman" w:hAnsi="Tahoma" w:cs="Tahoma"/>
                                  <w:sz w:val="21"/>
                                  <w:szCs w:val="21"/>
                                  <w:lang w:val="en-US" w:eastAsia="ru-RU"/>
                                </w:rPr>
                                <w:t>ia</w:t>
                              </w:r>
                              <w:proofErr w:type="spellEnd"/>
                              <w:r w:rsidRPr="00EF3682">
                                <w:rPr>
                                  <w:rFonts w:ascii="Tahoma" w:eastAsia="Times New Roman" w:hAnsi="Tahoma" w:cs="Tahoma"/>
                                  <w:sz w:val="21"/>
                                  <w:szCs w:val="21"/>
                                  <w:lang w:val="en-US" w:eastAsia="ru-RU"/>
                                </w:rPr>
                                <w:t xml:space="preserve"> or </w:t>
                              </w:r>
                              <w:proofErr w:type="spellStart"/>
                              <w:r w:rsidRPr="00EF3682">
                                <w:rPr>
                                  <w:rFonts w:ascii="Tahoma" w:eastAsia="Times New Roman" w:hAnsi="Tahoma" w:cs="Tahoma"/>
                                  <w:sz w:val="21"/>
                                  <w:szCs w:val="21"/>
                                  <w:lang w:val="en-US" w:eastAsia="ru-RU"/>
                                </w:rPr>
                                <w:t>eu</w:t>
                              </w:r>
                              <w:proofErr w:type="spellEnd"/>
                              <w:r w:rsidRPr="00EF3682">
                                <w:rPr>
                                  <w:rFonts w:ascii="Tahoma" w:eastAsia="Times New Roman" w:hAnsi="Tahoma" w:cs="Tahoma"/>
                                  <w:sz w:val="21"/>
                                  <w:szCs w:val="21"/>
                                  <w:lang w:val="en-US" w:eastAsia="ru-RU"/>
                                </w:rPr>
                                <w:t xml:space="preserve">, </w:t>
                              </w:r>
                              <w:r w:rsidRPr="00EF3682">
                                <w:rPr>
                                  <w:rFonts w:ascii="Tahoma" w:eastAsia="Times New Roman" w:hAnsi="Tahoma" w:cs="Tahoma"/>
                                  <w:sz w:val="21"/>
                                  <w:szCs w:val="21"/>
                                  <w:lang w:val="en-US" w:eastAsia="ru-RU"/>
                                </w:rPr>
                                <w:lastRenderedPageBreak/>
                                <w:t xml:space="preserve">can be divided between the two vowels to make a </w:t>
                              </w:r>
                              <w:proofErr w:type="spellStart"/>
                              <w:r w:rsidRPr="00EF3682">
                                <w:rPr>
                                  <w:rFonts w:ascii="Tahoma" w:eastAsia="Times New Roman" w:hAnsi="Tahoma" w:cs="Tahoma"/>
                                  <w:sz w:val="21"/>
                                  <w:szCs w:val="21"/>
                                  <w:lang w:val="en-US" w:eastAsia="ru-RU"/>
                                </w:rPr>
                                <w:t>multisyllable</w:t>
                              </w:r>
                              <w:proofErr w:type="spellEnd"/>
                              <w:r w:rsidRPr="00EF3682">
                                <w:rPr>
                                  <w:rFonts w:ascii="Tahoma" w:eastAsia="Times New Roman" w:hAnsi="Tahoma" w:cs="Tahoma"/>
                                  <w:sz w:val="21"/>
                                  <w:szCs w:val="21"/>
                                  <w:lang w:val="en-US" w:eastAsia="ru-RU"/>
                                </w:rPr>
                                <w:t xml:space="preserve"> word, such as dial or museum. E.g. rain, day, see, veil, pie, piece, noise, toy, cue, and true.</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5)</w:t>
                              </w:r>
                              <w:r w:rsidRPr="00EF3682">
                                <w:rPr>
                                  <w:rFonts w:ascii="Tahoma" w:eastAsia="Times New Roman" w:hAnsi="Tahoma" w:cs="Tahoma"/>
                                  <w:b/>
                                  <w:bCs/>
                                  <w:sz w:val="21"/>
                                  <w:szCs w:val="21"/>
                                  <w:lang w:val="en-US" w:eastAsia="ru-RU"/>
                                </w:rPr>
                                <w:t>–CVCE</w:t>
                              </w:r>
                              <w:r w:rsidRPr="00EF3682">
                                <w:rPr>
                                  <w:rFonts w:ascii="Tahoma" w:eastAsia="Times New Roman" w:hAnsi="Tahoma" w:cs="Tahoma"/>
                                  <w:sz w:val="21"/>
                                  <w:szCs w:val="21"/>
                                  <w:lang w:val="en-US" w:eastAsia="ru-RU"/>
                                </w:rPr>
                                <w:t>– </w:t>
                              </w:r>
                              <w:r w:rsidRPr="00EF3682">
                                <w:rPr>
                                  <w:rFonts w:ascii="Tahoma" w:eastAsia="Times New Roman" w:hAnsi="Tahoma" w:cs="Tahoma"/>
                                  <w:b/>
                                  <w:bCs/>
                                  <w:sz w:val="21"/>
                                  <w:szCs w:val="21"/>
                                  <w:lang w:val="en-US" w:eastAsia="ru-RU"/>
                                </w:rPr>
                                <w:t>Silent-E syllables</w:t>
                              </w:r>
                              <w:r w:rsidRPr="00EF3682">
                                <w:rPr>
                                  <w:rFonts w:ascii="Tahoma" w:eastAsia="Times New Roman" w:hAnsi="Tahoma" w:cs="Tahoma"/>
                                  <w:sz w:val="21"/>
                                  <w:szCs w:val="21"/>
                                  <w:lang w:val="en-US" w:eastAsia="ru-RU"/>
                                </w:rPr>
                                <w:t> can come in the middle of a word, but are usually found at the end of a word. Often the vowel preceding the silent </w:t>
                              </w:r>
                              <w:r w:rsidRPr="00EF3682">
                                <w:rPr>
                                  <w:rFonts w:ascii="Tahoma" w:eastAsia="Times New Roman" w:hAnsi="Tahoma" w:cs="Tahoma"/>
                                  <w:b/>
                                  <w:bCs/>
                                  <w:sz w:val="21"/>
                                  <w:szCs w:val="21"/>
                                  <w:lang w:val="en-US" w:eastAsia="ru-RU"/>
                                </w:rPr>
                                <w:t>e</w:t>
                              </w:r>
                              <w:r w:rsidRPr="00EF3682">
                                <w:rPr>
                                  <w:rFonts w:ascii="Tahoma" w:eastAsia="Times New Roman" w:hAnsi="Tahoma" w:cs="Tahoma"/>
                                  <w:sz w:val="21"/>
                                  <w:szCs w:val="21"/>
                                  <w:lang w:val="en-US" w:eastAsia="ru-RU"/>
                                </w:rPr>
                                <w:t> has a long sound. Examples are: in/</w:t>
                              </w:r>
                              <w:proofErr w:type="spellStart"/>
                              <w:r w:rsidRPr="00EF3682">
                                <w:rPr>
                                  <w:rFonts w:ascii="Tahoma" w:eastAsia="Times New Roman" w:hAnsi="Tahoma" w:cs="Tahoma"/>
                                  <w:sz w:val="21"/>
                                  <w:szCs w:val="21"/>
                                  <w:lang w:val="en-US" w:eastAsia="ru-RU"/>
                                </w:rPr>
                                <w:t>vite</w:t>
                              </w:r>
                              <w:proofErr w:type="spellEnd"/>
                              <w:r w:rsidRPr="00EF3682">
                                <w:rPr>
                                  <w:rFonts w:ascii="Tahoma" w:eastAsia="Times New Roman" w:hAnsi="Tahoma" w:cs="Tahoma"/>
                                  <w:sz w:val="21"/>
                                  <w:szCs w:val="21"/>
                                  <w:lang w:val="en-US" w:eastAsia="ru-RU"/>
                                </w:rPr>
                                <w:t>, home/sick, in/ten/</w:t>
                              </w:r>
                              <w:proofErr w:type="spellStart"/>
                              <w:proofErr w:type="gramStart"/>
                              <w:r w:rsidRPr="00EF3682">
                                <w:rPr>
                                  <w:rFonts w:ascii="Tahoma" w:eastAsia="Times New Roman" w:hAnsi="Tahoma" w:cs="Tahoma"/>
                                  <w:sz w:val="21"/>
                                  <w:szCs w:val="21"/>
                                  <w:lang w:val="en-US" w:eastAsia="ru-RU"/>
                                </w:rPr>
                                <w:t>sive</w:t>
                              </w:r>
                              <w:proofErr w:type="spellEnd"/>
                              <w:r w:rsidRPr="00EF3682">
                                <w:rPr>
                                  <w:rFonts w:ascii="Tahoma" w:eastAsia="Times New Roman" w:hAnsi="Tahoma" w:cs="Tahoma"/>
                                  <w:sz w:val="21"/>
                                  <w:szCs w:val="21"/>
                                  <w:lang w:val="en-US" w:eastAsia="ru-RU"/>
                                </w:rPr>
                                <w:t>,</w:t>
                              </w:r>
                              <w:proofErr w:type="gramEnd"/>
                              <w:r w:rsidRPr="00EF3682">
                                <w:rPr>
                                  <w:rFonts w:ascii="Tahoma" w:eastAsia="Times New Roman" w:hAnsi="Tahoma" w:cs="Tahoma"/>
                                  <w:sz w:val="21"/>
                                  <w:szCs w:val="21"/>
                                  <w:lang w:val="en-US" w:eastAsia="ru-RU"/>
                                </w:rPr>
                                <w:t xml:space="preserve"> ate, ice, tune, slope.</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6)</w:t>
                              </w:r>
                              <w:r w:rsidRPr="00EF3682">
                                <w:rPr>
                                  <w:rFonts w:ascii="Tahoma" w:eastAsia="Times New Roman" w:hAnsi="Tahoma" w:cs="Tahoma"/>
                                  <w:b/>
                                  <w:bCs/>
                                  <w:sz w:val="21"/>
                                  <w:szCs w:val="21"/>
                                  <w:lang w:val="en-US" w:eastAsia="ru-RU"/>
                                </w:rPr>
                                <w:t>–CVR– R-controlled syllables</w:t>
                              </w:r>
                              <w:r w:rsidRPr="00EF3682">
                                <w:rPr>
                                  <w:rFonts w:ascii="Tahoma" w:eastAsia="Times New Roman" w:hAnsi="Tahoma" w:cs="Tahoma"/>
                                  <w:sz w:val="21"/>
                                  <w:szCs w:val="21"/>
                                  <w:lang w:val="en-US" w:eastAsia="ru-RU"/>
                                </w:rPr>
                                <w:t> have a vowel followed by an </w:t>
                              </w:r>
                              <w:r w:rsidRPr="00EF3682">
                                <w:rPr>
                                  <w:rFonts w:ascii="Tahoma" w:eastAsia="Times New Roman" w:hAnsi="Tahoma" w:cs="Tahoma"/>
                                  <w:b/>
                                  <w:bCs/>
                                  <w:sz w:val="21"/>
                                  <w:szCs w:val="21"/>
                                  <w:lang w:val="en-US" w:eastAsia="ru-RU"/>
                                </w:rPr>
                                <w:t>r</w:t>
                              </w:r>
                              <w:r w:rsidRPr="00EF3682">
                                <w:rPr>
                                  <w:rFonts w:ascii="Tahoma" w:eastAsia="Times New Roman" w:hAnsi="Tahoma" w:cs="Tahoma"/>
                                  <w:sz w:val="21"/>
                                  <w:szCs w:val="21"/>
                                  <w:lang w:val="en-US" w:eastAsia="ru-RU"/>
                                </w:rPr>
                                <w:t> or one vowel followed by an </w:t>
                              </w:r>
                              <w:r w:rsidRPr="00EF3682">
                                <w:rPr>
                                  <w:rFonts w:ascii="Tahoma" w:eastAsia="Times New Roman" w:hAnsi="Tahoma" w:cs="Tahoma"/>
                                  <w:b/>
                                  <w:bCs/>
                                  <w:sz w:val="21"/>
                                  <w:szCs w:val="21"/>
                                  <w:lang w:val="en-US" w:eastAsia="ru-RU"/>
                                </w:rPr>
                                <w:t>r</w:t>
                              </w:r>
                              <w:r w:rsidRPr="00EF3682">
                                <w:rPr>
                                  <w:rFonts w:ascii="Tahoma" w:eastAsia="Times New Roman" w:hAnsi="Tahoma" w:cs="Tahoma"/>
                                  <w:sz w:val="21"/>
                                  <w:szCs w:val="21"/>
                                  <w:lang w:val="en-US" w:eastAsia="ru-RU"/>
                                </w:rPr>
                                <w:t> which is followed by a silent </w:t>
                              </w:r>
                              <w:r w:rsidRPr="00EF3682">
                                <w:rPr>
                                  <w:rFonts w:ascii="Tahoma" w:eastAsia="Times New Roman" w:hAnsi="Tahoma" w:cs="Tahoma"/>
                                  <w:b/>
                                  <w:bCs/>
                                  <w:sz w:val="21"/>
                                  <w:szCs w:val="21"/>
                                  <w:lang w:val="en-US" w:eastAsia="ru-RU"/>
                                </w:rPr>
                                <w:t>e</w:t>
                              </w:r>
                              <w:r w:rsidRPr="00EF3682">
                                <w:rPr>
                                  <w:rFonts w:ascii="Tahoma" w:eastAsia="Times New Roman" w:hAnsi="Tahoma" w:cs="Tahoma"/>
                                  <w:sz w:val="21"/>
                                  <w:szCs w:val="21"/>
                                  <w:lang w:val="en-US" w:eastAsia="ru-RU"/>
                                </w:rPr>
                                <w:t>, or a vowel combination followed by an </w:t>
                              </w:r>
                              <w:r w:rsidRPr="00EF3682">
                                <w:rPr>
                                  <w:rFonts w:ascii="Tahoma" w:eastAsia="Times New Roman" w:hAnsi="Tahoma" w:cs="Tahoma"/>
                                  <w:b/>
                                  <w:bCs/>
                                  <w:sz w:val="21"/>
                                  <w:szCs w:val="21"/>
                                  <w:lang w:val="en-US" w:eastAsia="ru-RU"/>
                                </w:rPr>
                                <w:t>r</w:t>
                              </w:r>
                              <w:r w:rsidRPr="00EF3682">
                                <w:rPr>
                                  <w:rFonts w:ascii="Tahoma" w:eastAsia="Times New Roman" w:hAnsi="Tahoma" w:cs="Tahoma"/>
                                  <w:sz w:val="21"/>
                                  <w:szCs w:val="21"/>
                                  <w:lang w:val="en-US" w:eastAsia="ru-RU"/>
                                </w:rPr>
                                <w:t> and can be found in any syllable of a word. Examples include car, or, care, ire, air, and deer, car/pet, fur/</w:t>
                              </w:r>
                              <w:proofErr w:type="spellStart"/>
                              <w:r w:rsidRPr="00EF3682">
                                <w:rPr>
                                  <w:rFonts w:ascii="Tahoma" w:eastAsia="Times New Roman" w:hAnsi="Tahoma" w:cs="Tahoma"/>
                                  <w:sz w:val="21"/>
                                  <w:szCs w:val="21"/>
                                  <w:lang w:val="en-US" w:eastAsia="ru-RU"/>
                                </w:rPr>
                                <w:t>ther</w:t>
                              </w:r>
                              <w:proofErr w:type="spellEnd"/>
                              <w:r w:rsidRPr="00EF3682">
                                <w:rPr>
                                  <w:rFonts w:ascii="Tahoma" w:eastAsia="Times New Roman" w:hAnsi="Tahoma" w:cs="Tahoma"/>
                                  <w:sz w:val="21"/>
                                  <w:szCs w:val="21"/>
                                  <w:lang w:val="en-US" w:eastAsia="ru-RU"/>
                                </w:rPr>
                                <w:t xml:space="preserve">/more, </w:t>
                              </w:r>
                              <w:proofErr w:type="spellStart"/>
                              <w:r w:rsidRPr="00EF3682">
                                <w:rPr>
                                  <w:rFonts w:ascii="Tahoma" w:eastAsia="Times New Roman" w:hAnsi="Tahoma" w:cs="Tahoma"/>
                                  <w:sz w:val="21"/>
                                  <w:szCs w:val="21"/>
                                  <w:lang w:val="en-US" w:eastAsia="ru-RU"/>
                                </w:rPr>
                                <w:t>thir</w:t>
                              </w:r>
                              <w:proofErr w:type="spellEnd"/>
                              <w:r w:rsidRPr="00EF3682">
                                <w:rPr>
                                  <w:rFonts w:ascii="Tahoma" w:eastAsia="Times New Roman" w:hAnsi="Tahoma" w:cs="Tahoma"/>
                                  <w:sz w:val="21"/>
                                  <w:szCs w:val="21"/>
                                  <w:lang w:val="en-US" w:eastAsia="ru-RU"/>
                                </w:rPr>
                                <w:t>/sty.</w:t>
                              </w:r>
                            </w:p>
                            <w:p w:rsidR="00EF3682" w:rsidRPr="00EF3682" w:rsidRDefault="00EF3682" w:rsidP="00EF3682">
                              <w:pPr>
                                <w:shd w:val="clear" w:color="auto" w:fill="FFFFFF"/>
                                <w:spacing w:before="150" w:after="150" w:line="240" w:lineRule="auto"/>
                                <w:ind w:left="150" w:right="150"/>
                                <w:rPr>
                                  <w:rFonts w:ascii="Tahoma" w:eastAsia="Times New Roman" w:hAnsi="Tahoma" w:cs="Tahoma"/>
                                  <w:sz w:val="21"/>
                                  <w:szCs w:val="21"/>
                                  <w:lang w:val="en-US" w:eastAsia="ru-RU"/>
                                </w:rPr>
                              </w:pPr>
                              <w:r w:rsidRPr="00EF3682">
                                <w:rPr>
                                  <w:rFonts w:ascii="Tahoma" w:eastAsia="Times New Roman" w:hAnsi="Tahoma" w:cs="Tahoma"/>
                                  <w:sz w:val="21"/>
                                  <w:szCs w:val="21"/>
                                  <w:lang w:val="en-US" w:eastAsia="ru-RU"/>
                                </w:rPr>
                                <w:t>The division of a word into syllables is called </w:t>
                              </w:r>
                              <w:r w:rsidRPr="00EF3682">
                                <w:rPr>
                                  <w:rFonts w:ascii="Tahoma" w:eastAsia="Times New Roman" w:hAnsi="Tahoma" w:cs="Tahoma"/>
                                  <w:b/>
                                  <w:bCs/>
                                  <w:sz w:val="21"/>
                                  <w:szCs w:val="21"/>
                                  <w:lang w:val="en-US" w:eastAsia="ru-RU"/>
                                </w:rPr>
                                <w:t>syllabification</w:t>
                              </w:r>
                              <w:r w:rsidRPr="00EF3682">
                                <w:rPr>
                                  <w:rFonts w:ascii="Tahoma" w:eastAsia="Times New Roman" w:hAnsi="Tahoma" w:cs="Tahoma"/>
                                  <w:sz w:val="21"/>
                                  <w:szCs w:val="21"/>
                                  <w:lang w:val="en-US" w:eastAsia="ru-RU"/>
                                </w:rPr>
                                <w:t> [11, xix]. It is generally agreed that phonetic syllable divisions must be such as to avoid (as far as possible) creating consonant clusters which are not found in words in isolation. Thus it may be argued that candy should be ['</w:t>
                              </w:r>
                              <w:proofErr w:type="spellStart"/>
                              <w:r w:rsidRPr="00EF3682">
                                <w:rPr>
                                  <w:rFonts w:ascii="Tahoma" w:eastAsia="Times New Roman" w:hAnsi="Tahoma" w:cs="Tahoma"/>
                                  <w:sz w:val="21"/>
                                  <w:szCs w:val="21"/>
                                  <w:lang w:val="en-US" w:eastAsia="ru-RU"/>
                                </w:rPr>
                                <w:t>kæn</w:t>
                              </w:r>
                              <w:proofErr w:type="spellEnd"/>
                              <w:r w:rsidRPr="00EF3682">
                                <w:rPr>
                                  <w:rFonts w:ascii="Tahoma" w:eastAsia="Times New Roman" w:hAnsi="Tahoma" w:cs="Tahoma"/>
                                  <w:sz w:val="21"/>
                                  <w:szCs w:val="21"/>
                                  <w:lang w:val="en-US" w:eastAsia="ru-RU"/>
                                </w:rPr>
                                <w:t xml:space="preserve">. </w:t>
                              </w:r>
                              <w:proofErr w:type="spellStart"/>
                              <w:r w:rsidRPr="00EF3682">
                                <w:rPr>
                                  <w:rFonts w:ascii="Tahoma" w:eastAsia="Times New Roman" w:hAnsi="Tahoma" w:cs="Tahoma"/>
                                  <w:sz w:val="21"/>
                                  <w:szCs w:val="21"/>
                                  <w:lang w:val="en-US" w:eastAsia="ru-RU"/>
                                </w:rPr>
                                <w:t>dI</w:t>
                              </w:r>
                              <w:proofErr w:type="spellEnd"/>
                              <w:r w:rsidRPr="00EF3682">
                                <w:rPr>
                                  <w:rFonts w:ascii="Tahoma" w:eastAsia="Times New Roman" w:hAnsi="Tahoma" w:cs="Tahoma"/>
                                  <w:sz w:val="21"/>
                                  <w:szCs w:val="21"/>
                                  <w:lang w:val="en-US" w:eastAsia="ru-RU"/>
                                </w:rPr>
                                <w:t>] or ['</w:t>
                              </w:r>
                              <w:proofErr w:type="spellStart"/>
                              <w:r w:rsidRPr="00EF3682">
                                <w:rPr>
                                  <w:rFonts w:ascii="Tahoma" w:eastAsia="Times New Roman" w:hAnsi="Tahoma" w:cs="Tahoma"/>
                                  <w:sz w:val="21"/>
                                  <w:szCs w:val="21"/>
                                  <w:lang w:val="en-US" w:eastAsia="ru-RU"/>
                                </w:rPr>
                                <w:t>kaend</w:t>
                              </w:r>
                              <w:proofErr w:type="spellEnd"/>
                              <w:r w:rsidRPr="00EF3682">
                                <w:rPr>
                                  <w:rFonts w:ascii="Tahoma" w:eastAsia="Times New Roman" w:hAnsi="Tahoma" w:cs="Tahoma"/>
                                  <w:sz w:val="21"/>
                                  <w:szCs w:val="21"/>
                                  <w:lang w:val="en-US" w:eastAsia="ru-RU"/>
                                </w:rPr>
                                <w:t>. I] but not ['</w:t>
                              </w:r>
                              <w:proofErr w:type="spellStart"/>
                              <w:r w:rsidRPr="00EF3682">
                                <w:rPr>
                                  <w:rFonts w:ascii="Tahoma" w:eastAsia="Times New Roman" w:hAnsi="Tahoma" w:cs="Tahoma"/>
                                  <w:sz w:val="21"/>
                                  <w:szCs w:val="21"/>
                                  <w:lang w:val="en-US" w:eastAsia="ru-RU"/>
                                </w:rPr>
                                <w:t>kæ</w:t>
                              </w:r>
                              <w:proofErr w:type="spellEnd"/>
                              <w:r w:rsidRPr="00EF3682">
                                <w:rPr>
                                  <w:rFonts w:ascii="Tahoma" w:eastAsia="Times New Roman" w:hAnsi="Tahoma" w:cs="Tahoma"/>
                                  <w:sz w:val="21"/>
                                  <w:szCs w:val="21"/>
                                  <w:lang w:val="en-US" w:eastAsia="ru-RU"/>
                                </w:rPr>
                                <w:t xml:space="preserve">. </w:t>
                              </w:r>
                              <w:proofErr w:type="spellStart"/>
                              <w:r w:rsidRPr="00EF3682">
                                <w:rPr>
                                  <w:rFonts w:ascii="Tahoma" w:eastAsia="Times New Roman" w:hAnsi="Tahoma" w:cs="Tahoma"/>
                                  <w:sz w:val="21"/>
                                  <w:szCs w:val="21"/>
                                  <w:lang w:val="en-US" w:eastAsia="ru-RU"/>
                                </w:rPr>
                                <w:t>ndI</w:t>
                              </w:r>
                              <w:proofErr w:type="spellEnd"/>
                              <w:r w:rsidRPr="00EF3682">
                                <w:rPr>
                                  <w:rFonts w:ascii="Tahoma" w:eastAsia="Times New Roman" w:hAnsi="Tahoma" w:cs="Tahoma"/>
                                  <w:sz w:val="21"/>
                                  <w:szCs w:val="21"/>
                                  <w:lang w:val="en-US" w:eastAsia="ru-RU"/>
                                </w:rPr>
                                <w:t>] since [</w:t>
                              </w:r>
                              <w:proofErr w:type="spellStart"/>
                              <w:r w:rsidRPr="00EF3682">
                                <w:rPr>
                                  <w:rFonts w:ascii="Tahoma" w:eastAsia="Times New Roman" w:hAnsi="Tahoma" w:cs="Tahoma"/>
                                  <w:sz w:val="21"/>
                                  <w:szCs w:val="21"/>
                                  <w:lang w:val="en-US" w:eastAsia="ru-RU"/>
                                </w:rPr>
                                <w:t>nd</w:t>
                              </w:r>
                              <w:proofErr w:type="spellEnd"/>
                              <w:r w:rsidRPr="00EF3682">
                                <w:rPr>
                                  <w:rFonts w:ascii="Tahoma" w:eastAsia="Times New Roman" w:hAnsi="Tahoma" w:cs="Tahoma"/>
                                  <w:sz w:val="21"/>
                                  <w:szCs w:val="21"/>
                                  <w:lang w:val="en-US" w:eastAsia="ru-RU"/>
                                </w:rPr>
                                <w:t>] is not a possible initial consonant cluster in English. This principle is called the </w:t>
                              </w:r>
                              <w:proofErr w:type="spellStart"/>
                              <w:r w:rsidRPr="00EF3682">
                                <w:rPr>
                                  <w:rFonts w:ascii="Tahoma" w:eastAsia="Times New Roman" w:hAnsi="Tahoma" w:cs="Tahoma"/>
                                  <w:b/>
                                  <w:bCs/>
                                  <w:sz w:val="21"/>
                                  <w:szCs w:val="21"/>
                                  <w:lang w:val="en-US" w:eastAsia="ru-RU"/>
                                </w:rPr>
                                <w:t>phonotactic</w:t>
                              </w:r>
                              <w:proofErr w:type="spellEnd"/>
                              <w:r w:rsidRPr="00EF3682">
                                <w:rPr>
                                  <w:rFonts w:ascii="Tahoma" w:eastAsia="Times New Roman" w:hAnsi="Tahoma" w:cs="Tahoma"/>
                                  <w:b/>
                                  <w:bCs/>
                                  <w:sz w:val="21"/>
                                  <w:szCs w:val="21"/>
                                  <w:lang w:val="en-US" w:eastAsia="ru-RU"/>
                                </w:rPr>
                                <w:t xml:space="preserve"> constraint</w:t>
                              </w:r>
                              <w:r w:rsidRPr="00EF3682">
                                <w:rPr>
                                  <w:rFonts w:ascii="Tahoma" w:eastAsia="Times New Roman" w:hAnsi="Tahoma" w:cs="Tahoma"/>
                                  <w:sz w:val="21"/>
                                  <w:szCs w:val="21"/>
                                  <w:lang w:val="en-US" w:eastAsia="ru-RU"/>
                                </w:rPr>
                                <w:t> (</w:t>
                              </w:r>
                              <w:proofErr w:type="spellStart"/>
                              <w:r w:rsidRPr="00EF3682">
                                <w:rPr>
                                  <w:rFonts w:ascii="Tahoma" w:eastAsia="Times New Roman" w:hAnsi="Tahoma" w:cs="Tahoma"/>
                                  <w:sz w:val="21"/>
                                  <w:szCs w:val="21"/>
                                  <w:lang w:eastAsia="ru-RU"/>
                                </w:rPr>
                                <w:t>фонотактичное</w:t>
                              </w:r>
                              <w:proofErr w:type="spellEnd"/>
                              <w:r w:rsidRPr="00EF3682">
                                <w:rPr>
                                  <w:rFonts w:ascii="Tahoma" w:eastAsia="Times New Roman" w:hAnsi="Tahoma" w:cs="Tahoma"/>
                                  <w:sz w:val="21"/>
                                  <w:szCs w:val="21"/>
                                  <w:lang w:val="en-US" w:eastAsia="ru-RU"/>
                                </w:rPr>
                                <w:t xml:space="preserve"> </w:t>
                              </w:r>
                              <w:r w:rsidRPr="00EF3682">
                                <w:rPr>
                                  <w:rFonts w:ascii="Tahoma" w:eastAsia="Times New Roman" w:hAnsi="Tahoma" w:cs="Tahoma"/>
                                  <w:sz w:val="21"/>
                                  <w:szCs w:val="21"/>
                                  <w:lang w:eastAsia="ru-RU"/>
                                </w:rPr>
                                <w:t>ограничение</w:t>
                              </w:r>
                              <w:r w:rsidRPr="00EF3682">
                                <w:rPr>
                                  <w:rFonts w:ascii="Tahoma" w:eastAsia="Times New Roman" w:hAnsi="Tahoma" w:cs="Tahoma"/>
                                  <w:sz w:val="21"/>
                                  <w:szCs w:val="21"/>
                                  <w:lang w:val="en-US" w:eastAsia="ru-RU"/>
                                </w:rPr>
                                <w:t>) on syllabification.</w:t>
                              </w:r>
                            </w:p>
                            <w:p w:rsidR="00EF3682" w:rsidRPr="00EF3682" w:rsidRDefault="00EF3682" w:rsidP="00EF3682">
                              <w:pPr>
                                <w:shd w:val="clear" w:color="auto" w:fill="FFFFFF"/>
                                <w:spacing w:before="150" w:after="150" w:line="240" w:lineRule="auto"/>
                                <w:ind w:left="150" w:right="150"/>
                                <w:rPr>
                                  <w:ins w:id="13" w:author="Unknown"/>
                                  <w:rFonts w:ascii="Times New Roman" w:eastAsia="Times New Roman" w:hAnsi="Times New Roman" w:cs="Times New Roman"/>
                                  <w:sz w:val="21"/>
                                  <w:szCs w:val="21"/>
                                  <w:lang w:val="en-US" w:eastAsia="ru-RU"/>
                                </w:rPr>
                              </w:pPr>
                              <w:ins w:id="14" w:author="Unknown">
                                <w:r w:rsidRPr="00EF3682">
                                  <w:rPr>
                                    <w:rFonts w:ascii="Times New Roman" w:eastAsia="Times New Roman" w:hAnsi="Times New Roman" w:cs="Times New Roman"/>
                                    <w:sz w:val="21"/>
                                    <w:szCs w:val="21"/>
                                    <w:lang w:val="en-US" w:eastAsia="ru-RU"/>
                                  </w:rPr>
                                  <w:t>Syllable divisions in Longman Pronunciation Dictionary (LPD) by J. C. Wells are shown by spacing, e.g. playtime ['</w:t>
                                </w:r>
                                <w:proofErr w:type="spellStart"/>
                                <w:r w:rsidRPr="00EF3682">
                                  <w:rPr>
                                    <w:rFonts w:ascii="Times New Roman" w:eastAsia="Times New Roman" w:hAnsi="Times New Roman" w:cs="Times New Roman"/>
                                    <w:sz w:val="21"/>
                                    <w:szCs w:val="21"/>
                                    <w:lang w:val="en-US" w:eastAsia="ru-RU"/>
                                  </w:rPr>
                                  <w:t>plei</w:t>
                                </w:r>
                                <w:proofErr w:type="spellEnd"/>
                                <w:r w:rsidRPr="00EF3682">
                                  <w:rPr>
                                    <w:rFonts w:ascii="Times New Roman" w:eastAsia="Times New Roman" w:hAnsi="Times New Roman" w:cs="Times New Roman"/>
                                    <w:sz w:val="21"/>
                                    <w:szCs w:val="21"/>
                                    <w:lang w:val="en-US" w:eastAsia="ru-RU"/>
                                  </w:rPr>
                                  <w:t xml:space="preserve"> </w:t>
                                </w:r>
                                <w:proofErr w:type="spellStart"/>
                                <w:r w:rsidRPr="00EF3682">
                                  <w:rPr>
                                    <w:rFonts w:ascii="Times New Roman" w:eastAsia="Times New Roman" w:hAnsi="Times New Roman" w:cs="Times New Roman"/>
                                    <w:sz w:val="21"/>
                                    <w:szCs w:val="21"/>
                                    <w:lang w:val="en-US" w:eastAsia="ru-RU"/>
                                  </w:rPr>
                                  <w:t>taim</w:t>
                                </w:r>
                                <w:proofErr w:type="spellEnd"/>
                                <w:r w:rsidRPr="00EF3682">
                                  <w:rPr>
                                    <w:rFonts w:ascii="Times New Roman" w:eastAsia="Times New Roman" w:hAnsi="Times New Roman" w:cs="Times New Roman"/>
                                    <w:sz w:val="21"/>
                                    <w:szCs w:val="21"/>
                                    <w:lang w:val="en-US" w:eastAsia="ru-RU"/>
                                  </w:rPr>
                                  <w:t>].</w:t>
                                </w:r>
                              </w:ins>
                            </w:p>
                            <w:p w:rsidR="00EF3682" w:rsidRPr="00EF3682" w:rsidRDefault="00EF3682" w:rsidP="00EF3682">
                              <w:pPr>
                                <w:shd w:val="clear" w:color="auto" w:fill="FFFFFF"/>
                                <w:spacing w:before="150" w:after="150" w:line="240" w:lineRule="auto"/>
                                <w:ind w:left="150" w:right="150"/>
                                <w:rPr>
                                  <w:ins w:id="15" w:author="Unknown"/>
                                  <w:rFonts w:ascii="Times New Roman" w:eastAsia="Times New Roman" w:hAnsi="Times New Roman" w:cs="Times New Roman"/>
                                  <w:sz w:val="21"/>
                                  <w:szCs w:val="21"/>
                                  <w:lang w:val="en-US" w:eastAsia="ru-RU"/>
                                </w:rPr>
                              </w:pPr>
                              <w:ins w:id="16" w:author="Unknown">
                                <w:r w:rsidRPr="00EF3682">
                                  <w:rPr>
                                    <w:rFonts w:ascii="Times New Roman" w:eastAsia="Times New Roman" w:hAnsi="Times New Roman" w:cs="Times New Roman"/>
                                    <w:sz w:val="21"/>
                                    <w:szCs w:val="21"/>
                                    <w:lang w:val="en-US" w:eastAsia="ru-RU"/>
                                  </w:rPr>
                                  <w:t>In English Pronouncing Dictionary (EPD) by Daniel Jones [10], syllable division is marked with a dot – [.] as recommended by the International Phonetic Association (the IPA), e.g. admirable ['</w:t>
                                </w:r>
                                <w:proofErr w:type="spellStart"/>
                                <w:r w:rsidRPr="00EF3682">
                                  <w:rPr>
                                    <w:rFonts w:ascii="Times New Roman" w:eastAsia="Times New Roman" w:hAnsi="Times New Roman" w:cs="Times New Roman"/>
                                    <w:sz w:val="21"/>
                                    <w:szCs w:val="21"/>
                                    <w:lang w:val="en-US" w:eastAsia="ru-RU"/>
                                  </w:rPr>
                                  <w:t>æd.mər.ə.bl</w:t>
                                </w:r>
                                <w:proofErr w:type="spellEnd"/>
                                <w:r w:rsidRPr="00EF3682">
                                  <w:rPr>
                                    <w:rFonts w:ascii="Times New Roman" w:eastAsia="Times New Roman" w:hAnsi="Times New Roman" w:cs="Times New Roman"/>
                                    <w:sz w:val="21"/>
                                    <w:szCs w:val="21"/>
                                    <w:lang w:val="en-US" w:eastAsia="ru-RU"/>
                                  </w:rPr>
                                  <w:t>].</w:t>
                                </w:r>
                              </w:ins>
                            </w:p>
                            <w:p w:rsidR="00EF3682" w:rsidRPr="00EF3682" w:rsidRDefault="00EF3682" w:rsidP="00EF3682">
                              <w:pPr>
                                <w:shd w:val="clear" w:color="auto" w:fill="FFFFFF"/>
                                <w:spacing w:before="150" w:after="150" w:line="240" w:lineRule="auto"/>
                                <w:ind w:left="150" w:right="150"/>
                                <w:rPr>
                                  <w:ins w:id="17" w:author="Unknown"/>
                                  <w:rFonts w:ascii="Times New Roman" w:eastAsia="Times New Roman" w:hAnsi="Times New Roman" w:cs="Times New Roman"/>
                                  <w:sz w:val="21"/>
                                  <w:szCs w:val="21"/>
                                  <w:lang w:val="en-US" w:eastAsia="ru-RU"/>
                                </w:rPr>
                              </w:pPr>
                              <w:ins w:id="18" w:author="Unknown">
                                <w:r w:rsidRPr="00EF3682">
                                  <w:rPr>
                                    <w:rFonts w:ascii="Times New Roman" w:eastAsia="Times New Roman" w:hAnsi="Times New Roman" w:cs="Times New Roman"/>
                                    <w:sz w:val="21"/>
                                    <w:szCs w:val="21"/>
                                    <w:lang w:val="en-US" w:eastAsia="ru-RU"/>
                                  </w:rPr>
                                  <w:t>The following </w:t>
                                </w:r>
                                <w:r w:rsidRPr="00EF3682">
                                  <w:rPr>
                                    <w:rFonts w:ascii="Times New Roman" w:eastAsia="Times New Roman" w:hAnsi="Times New Roman" w:cs="Times New Roman"/>
                                    <w:b/>
                                    <w:bCs/>
                                    <w:sz w:val="21"/>
                                    <w:szCs w:val="21"/>
                                    <w:lang w:val="en-US" w:eastAsia="ru-RU"/>
                                  </w:rPr>
                                  <w:t>rules of phonetic (spoken) syllable division</w:t>
                                </w:r>
                                <w:r w:rsidRPr="00EF3682">
                                  <w:rPr>
                                    <w:rFonts w:ascii="Times New Roman" w:eastAsia="Times New Roman" w:hAnsi="Times New Roman" w:cs="Times New Roman"/>
                                    <w:sz w:val="21"/>
                                    <w:szCs w:val="21"/>
                                    <w:lang w:val="en-US" w:eastAsia="ru-RU"/>
                                  </w:rPr>
                                  <w:t> are adopted in LPD-2000:</w:t>
                                </w:r>
                              </w:ins>
                            </w:p>
                            <w:p w:rsidR="00EF3682" w:rsidRPr="00EF3682" w:rsidRDefault="00EF3682" w:rsidP="00EF3682">
                              <w:pPr>
                                <w:shd w:val="clear" w:color="auto" w:fill="FFFFFF"/>
                                <w:spacing w:before="150" w:after="150" w:line="240" w:lineRule="auto"/>
                                <w:ind w:left="150" w:right="150"/>
                                <w:rPr>
                                  <w:ins w:id="19" w:author="Unknown"/>
                                  <w:rFonts w:ascii="Times New Roman" w:eastAsia="Times New Roman" w:hAnsi="Times New Roman" w:cs="Times New Roman"/>
                                  <w:sz w:val="21"/>
                                  <w:szCs w:val="21"/>
                                  <w:lang w:val="en-US" w:eastAsia="ru-RU"/>
                                </w:rPr>
                              </w:pPr>
                              <w:ins w:id="20" w:author="Unknown">
                                <w:r w:rsidRPr="00EF3682">
                                  <w:rPr>
                                    <w:rFonts w:ascii="Times New Roman" w:eastAsia="Times New Roman" w:hAnsi="Times New Roman" w:cs="Times New Roman"/>
                                    <w:sz w:val="21"/>
                                    <w:szCs w:val="21"/>
                                    <w:lang w:val="en-US" w:eastAsia="ru-RU"/>
                                  </w:rPr>
                                  <w:t>1. A syllable boundary is found wherever there is a word boundary, and also coincides with the morphological boundary between elements in a compound:</w:t>
                                </w:r>
                              </w:ins>
                            </w:p>
                            <w:p w:rsidR="00EF3682" w:rsidRPr="00EF3682" w:rsidRDefault="00EF3682" w:rsidP="00EF3682">
                              <w:pPr>
                                <w:shd w:val="clear" w:color="auto" w:fill="FFFFFF"/>
                                <w:spacing w:before="150" w:after="150" w:line="240" w:lineRule="auto"/>
                                <w:ind w:left="150" w:right="150"/>
                                <w:rPr>
                                  <w:ins w:id="21" w:author="Unknown"/>
                                  <w:rFonts w:ascii="Times New Roman" w:eastAsia="Times New Roman" w:hAnsi="Times New Roman" w:cs="Times New Roman"/>
                                  <w:sz w:val="21"/>
                                  <w:szCs w:val="21"/>
                                  <w:lang w:val="en-US" w:eastAsia="ru-RU"/>
                                </w:rPr>
                              </w:pPr>
                              <w:proofErr w:type="gramStart"/>
                              <w:ins w:id="22" w:author="Unknown">
                                <w:r w:rsidRPr="00EF3682">
                                  <w:rPr>
                                    <w:rFonts w:ascii="Times New Roman" w:eastAsia="Times New Roman" w:hAnsi="Times New Roman" w:cs="Times New Roman"/>
                                    <w:sz w:val="21"/>
                                    <w:szCs w:val="21"/>
                                    <w:lang w:val="en-US" w:eastAsia="ru-RU"/>
                                  </w:rPr>
                                  <w:t>displace</w:t>
                                </w:r>
                                <w:proofErr w:type="gramEnd"/>
                                <w:r w:rsidRPr="00EF3682">
                                  <w:rPr>
                                    <w:rFonts w:ascii="Times New Roman" w:eastAsia="Times New Roman" w:hAnsi="Times New Roman" w:cs="Times New Roman"/>
                                    <w:sz w:val="21"/>
                                    <w:szCs w:val="21"/>
                                    <w:lang w:val="en-US" w:eastAsia="ru-RU"/>
                                  </w:rPr>
                                  <w:t xml:space="preserve"> [,dis '</w:t>
                                </w:r>
                                <w:proofErr w:type="spellStart"/>
                                <w:r w:rsidRPr="00EF3682">
                                  <w:rPr>
                                    <w:rFonts w:ascii="Times New Roman" w:eastAsia="Times New Roman" w:hAnsi="Times New Roman" w:cs="Times New Roman"/>
                                    <w:sz w:val="21"/>
                                    <w:szCs w:val="21"/>
                                    <w:lang w:val="en-US" w:eastAsia="ru-RU"/>
                                  </w:rPr>
                                  <w:t>pleis</w:t>
                                </w:r>
                                <w:proofErr w:type="spellEnd"/>
                                <w:r w:rsidRPr="00EF3682">
                                  <w:rPr>
                                    <w:rFonts w:ascii="Times New Roman" w:eastAsia="Times New Roman" w:hAnsi="Times New Roman" w:cs="Times New Roman"/>
                                    <w:sz w:val="21"/>
                                    <w:szCs w:val="21"/>
                                    <w:lang w:val="en-US" w:eastAsia="ru-RU"/>
                                  </w:rPr>
                                  <w:t>], become [bi '</w:t>
                                </w:r>
                                <w:r w:rsidRPr="00EF3682">
                                  <w:rPr>
                                    <w:rFonts w:ascii="Times New Roman" w:eastAsia="Times New Roman" w:hAnsi="Times New Roman" w:cs="Times New Roman"/>
                                    <w:sz w:val="21"/>
                                    <w:szCs w:val="21"/>
                                    <w:lang w:eastAsia="ru-RU"/>
                                  </w:rPr>
                                  <w:t>к٨</w:t>
                                </w:r>
                                <w:r w:rsidRPr="00EF3682">
                                  <w:rPr>
                                    <w:rFonts w:ascii="Times New Roman" w:eastAsia="Times New Roman" w:hAnsi="Times New Roman" w:cs="Times New Roman"/>
                                    <w:sz w:val="21"/>
                                    <w:szCs w:val="21"/>
                                    <w:lang w:val="en-US" w:eastAsia="ru-RU"/>
                                  </w:rPr>
                                  <w:t>m], countless ['</w:t>
                                </w:r>
                                <w:proofErr w:type="spellStart"/>
                                <w:r w:rsidRPr="00EF3682">
                                  <w:rPr>
                                    <w:rFonts w:ascii="Times New Roman" w:eastAsia="Times New Roman" w:hAnsi="Times New Roman" w:cs="Times New Roman"/>
                                    <w:sz w:val="21"/>
                                    <w:szCs w:val="21"/>
                                    <w:lang w:val="en-US" w:eastAsia="ru-RU"/>
                                  </w:rPr>
                                  <w:t>kaunt</w:t>
                                </w:r>
                                <w:proofErr w:type="spellEnd"/>
                                <w:r w:rsidRPr="00EF3682">
                                  <w:rPr>
                                    <w:rFonts w:ascii="Times New Roman" w:eastAsia="Times New Roman" w:hAnsi="Times New Roman" w:cs="Times New Roman"/>
                                    <w:sz w:val="21"/>
                                    <w:szCs w:val="21"/>
                                    <w:lang w:val="en-US" w:eastAsia="ru-RU"/>
                                  </w:rPr>
                                  <w:t xml:space="preserve"> </w:t>
                                </w:r>
                                <w:proofErr w:type="spellStart"/>
                                <w:r w:rsidRPr="00EF3682">
                                  <w:rPr>
                                    <w:rFonts w:ascii="Times New Roman" w:eastAsia="Times New Roman" w:hAnsi="Times New Roman" w:cs="Times New Roman"/>
                                    <w:sz w:val="21"/>
                                    <w:szCs w:val="21"/>
                                    <w:lang w:val="en-US" w:eastAsia="ru-RU"/>
                                  </w:rPr>
                                  <w:t>ləs</w:t>
                                </w:r>
                                <w:proofErr w:type="spellEnd"/>
                                <w:r w:rsidRPr="00EF3682">
                                  <w:rPr>
                                    <w:rFonts w:ascii="Times New Roman" w:eastAsia="Times New Roman" w:hAnsi="Times New Roman" w:cs="Times New Roman"/>
                                    <w:sz w:val="21"/>
                                    <w:szCs w:val="21"/>
                                    <w:lang w:val="en-US" w:eastAsia="ru-RU"/>
                                  </w:rPr>
                                  <w:t>], hardware ['</w:t>
                                </w:r>
                                <w:proofErr w:type="spellStart"/>
                                <w:r w:rsidRPr="00EF3682">
                                  <w:rPr>
                                    <w:rFonts w:ascii="Times New Roman" w:eastAsia="Times New Roman" w:hAnsi="Times New Roman" w:cs="Times New Roman"/>
                                    <w:sz w:val="21"/>
                                    <w:szCs w:val="21"/>
                                    <w:lang w:val="en-US" w:eastAsia="ru-RU"/>
                                  </w:rPr>
                                  <w:t>ha:d</w:t>
                                </w:r>
                                <w:proofErr w:type="spellEnd"/>
                                <w:r w:rsidRPr="00EF3682">
                                  <w:rPr>
                                    <w:rFonts w:ascii="Times New Roman" w:eastAsia="Times New Roman" w:hAnsi="Times New Roman" w:cs="Times New Roman"/>
                                    <w:sz w:val="21"/>
                                    <w:szCs w:val="21"/>
                                    <w:lang w:val="en-US" w:eastAsia="ru-RU"/>
                                  </w:rPr>
                                  <w:t xml:space="preserve"> </w:t>
                                </w:r>
                                <w:proofErr w:type="spellStart"/>
                                <w:r w:rsidRPr="00EF3682">
                                  <w:rPr>
                                    <w:rFonts w:ascii="Times New Roman" w:eastAsia="Times New Roman" w:hAnsi="Times New Roman" w:cs="Times New Roman"/>
                                    <w:sz w:val="21"/>
                                    <w:szCs w:val="21"/>
                                    <w:lang w:val="en-US" w:eastAsia="ru-RU"/>
                                  </w:rPr>
                                  <w:t>weə</w:t>
                                </w:r>
                                <w:proofErr w:type="spellEnd"/>
                                <w:r w:rsidRPr="00EF3682">
                                  <w:rPr>
                                    <w:rFonts w:ascii="Times New Roman" w:eastAsia="Times New Roman" w:hAnsi="Times New Roman" w:cs="Times New Roman"/>
                                    <w:sz w:val="21"/>
                                    <w:szCs w:val="21"/>
                                    <w:lang w:val="en-US" w:eastAsia="ru-RU"/>
                                  </w:rPr>
                                  <w:t>].</w:t>
                                </w:r>
                              </w:ins>
                            </w:p>
                            <w:p w:rsidR="00EF3682" w:rsidRPr="00EF3682" w:rsidRDefault="00EF3682" w:rsidP="00EF3682">
                              <w:pPr>
                                <w:shd w:val="clear" w:color="auto" w:fill="FFFFFF"/>
                                <w:spacing w:before="150" w:after="150" w:line="240" w:lineRule="auto"/>
                                <w:ind w:left="150" w:right="150"/>
                                <w:rPr>
                                  <w:ins w:id="23" w:author="Unknown"/>
                                  <w:rFonts w:ascii="Times New Roman" w:eastAsia="Times New Roman" w:hAnsi="Times New Roman" w:cs="Times New Roman"/>
                                  <w:sz w:val="21"/>
                                  <w:szCs w:val="21"/>
                                  <w:lang w:val="en-US" w:eastAsia="ru-RU"/>
                                </w:rPr>
                              </w:pPr>
                              <w:ins w:id="24" w:author="Unknown">
                                <w:r w:rsidRPr="00EF3682">
                                  <w:rPr>
                                    <w:rFonts w:ascii="Times New Roman" w:eastAsia="Times New Roman" w:hAnsi="Times New Roman" w:cs="Times New Roman"/>
                                    <w:sz w:val="21"/>
                                    <w:szCs w:val="21"/>
                                    <w:lang w:val="en-US" w:eastAsia="ru-RU"/>
                                  </w:rPr>
                                  <w:t xml:space="preserve">2. The English diphthongs are </w:t>
                                </w:r>
                                <w:proofErr w:type="spellStart"/>
                                <w:r w:rsidRPr="00EF3682">
                                  <w:rPr>
                                    <w:rFonts w:ascii="Times New Roman" w:eastAsia="Times New Roman" w:hAnsi="Times New Roman" w:cs="Times New Roman"/>
                                    <w:sz w:val="21"/>
                                    <w:szCs w:val="21"/>
                                    <w:lang w:val="en-US" w:eastAsia="ru-RU"/>
                                  </w:rPr>
                                  <w:t>unisyllabic</w:t>
                                </w:r>
                                <w:proofErr w:type="spellEnd"/>
                                <w:r w:rsidRPr="00EF3682">
                                  <w:rPr>
                                    <w:rFonts w:ascii="Times New Roman" w:eastAsia="Times New Roman" w:hAnsi="Times New Roman" w:cs="Times New Roman"/>
                                    <w:sz w:val="21"/>
                                    <w:szCs w:val="21"/>
                                    <w:lang w:val="en-US" w:eastAsia="ru-RU"/>
                                  </w:rPr>
                                  <w:t xml:space="preserve">, they make one vowel phoneme, while the so-called </w:t>
                                </w:r>
                                <w:proofErr w:type="spellStart"/>
                                <w:r w:rsidRPr="00EF3682">
                                  <w:rPr>
                                    <w:rFonts w:ascii="Times New Roman" w:eastAsia="Times New Roman" w:hAnsi="Times New Roman" w:cs="Times New Roman"/>
                                    <w:sz w:val="21"/>
                                    <w:szCs w:val="21"/>
                                    <w:lang w:val="en-US" w:eastAsia="ru-RU"/>
                                  </w:rPr>
                                  <w:t>triphthongs</w:t>
                                </w:r>
                                <w:proofErr w:type="spellEnd"/>
                                <w:r w:rsidRPr="00EF3682">
                                  <w:rPr>
                                    <w:rFonts w:ascii="Times New Roman" w:eastAsia="Times New Roman" w:hAnsi="Times New Roman" w:cs="Times New Roman"/>
                                    <w:sz w:val="21"/>
                                    <w:szCs w:val="21"/>
                                    <w:lang w:val="en-US" w:eastAsia="ru-RU"/>
                                  </w:rPr>
                                  <w:t xml:space="preserve"> are disyllabic, because they consist of a diphthong + the neutral vowel/</w:t>
                                </w:r>
                                <w:r w:rsidRPr="00EF3682">
                                  <w:rPr>
                                    <w:rFonts w:ascii="Times New Roman" w:eastAsia="Times New Roman" w:hAnsi="Times New Roman" w:cs="Times New Roman"/>
                                    <w:i/>
                                    <w:iCs/>
                                    <w:sz w:val="21"/>
                                    <w:szCs w:val="21"/>
                                    <w:lang w:val="en-US" w:eastAsia="ru-RU"/>
                                  </w:rPr>
                                  <w:t>schwa</w:t>
                                </w:r>
                                <w:r w:rsidRPr="00EF3682">
                                  <w:rPr>
                                    <w:rFonts w:ascii="Times New Roman" w:eastAsia="Times New Roman" w:hAnsi="Times New Roman" w:cs="Times New Roman"/>
                                    <w:sz w:val="21"/>
                                    <w:szCs w:val="21"/>
                                    <w:lang w:val="en-US" w:eastAsia="ru-RU"/>
                                  </w:rPr>
                                  <w:t>:</w:t>
                                </w:r>
                              </w:ins>
                            </w:p>
                            <w:p w:rsidR="00EF3682" w:rsidRPr="00EF3682" w:rsidRDefault="00EF3682" w:rsidP="00EF3682">
                              <w:pPr>
                                <w:shd w:val="clear" w:color="auto" w:fill="FFFFFF"/>
                                <w:spacing w:before="150" w:after="150" w:line="240" w:lineRule="auto"/>
                                <w:ind w:left="150" w:right="150"/>
                                <w:rPr>
                                  <w:ins w:id="25" w:author="Unknown"/>
                                  <w:rFonts w:ascii="Times New Roman" w:eastAsia="Times New Roman" w:hAnsi="Times New Roman" w:cs="Times New Roman"/>
                                  <w:sz w:val="21"/>
                                  <w:szCs w:val="21"/>
                                  <w:lang w:val="en-US" w:eastAsia="ru-RU"/>
                                </w:rPr>
                              </w:pPr>
                              <w:ins w:id="26" w:author="Unknown">
                                <w:r w:rsidRPr="00EF3682">
                                  <w:rPr>
                                    <w:rFonts w:ascii="Times New Roman" w:eastAsia="Times New Roman" w:hAnsi="Times New Roman" w:cs="Times New Roman"/>
                                    <w:sz w:val="21"/>
                                    <w:szCs w:val="21"/>
                                    <w:lang w:val="en-US" w:eastAsia="ru-RU"/>
                                  </w:rPr>
                                  <w:t>ta/</w:t>
                                </w:r>
                                <w:proofErr w:type="spellStart"/>
                                <w:r w:rsidRPr="00EF3682">
                                  <w:rPr>
                                    <w:rFonts w:ascii="Times New Roman" w:eastAsia="Times New Roman" w:hAnsi="Times New Roman" w:cs="Times New Roman"/>
                                    <w:sz w:val="21"/>
                                    <w:szCs w:val="21"/>
                                    <w:lang w:val="en-US" w:eastAsia="ru-RU"/>
                                  </w:rPr>
                                  <w:t>ble</w:t>
                                </w:r>
                                <w:proofErr w:type="spellEnd"/>
                                <w:r w:rsidRPr="00EF3682">
                                  <w:rPr>
                                    <w:rFonts w:ascii="Times New Roman" w:eastAsia="Times New Roman" w:hAnsi="Times New Roman" w:cs="Times New Roman"/>
                                    <w:sz w:val="21"/>
                                    <w:szCs w:val="21"/>
                                    <w:lang w:val="en-US" w:eastAsia="ru-RU"/>
                                  </w:rPr>
                                  <w:t xml:space="preserve"> CV-CS, </w:t>
                                </w:r>
                                <w:proofErr w:type="spellStart"/>
                                <w:r w:rsidRPr="00EF3682">
                                  <w:rPr>
                                    <w:rFonts w:ascii="Times New Roman" w:eastAsia="Times New Roman" w:hAnsi="Times New Roman" w:cs="Times New Roman"/>
                                    <w:sz w:val="21"/>
                                    <w:szCs w:val="21"/>
                                    <w:lang w:val="en-US" w:eastAsia="ru-RU"/>
                                  </w:rPr>
                                  <w:t>sci</w:t>
                                </w:r>
                                <w:proofErr w:type="spellEnd"/>
                                <w:r w:rsidRPr="00EF3682">
                                  <w:rPr>
                                    <w:rFonts w:ascii="Times New Roman" w:eastAsia="Times New Roman" w:hAnsi="Times New Roman" w:cs="Times New Roman"/>
                                    <w:sz w:val="21"/>
                                    <w:szCs w:val="21"/>
                                    <w:lang w:val="en-US" w:eastAsia="ru-RU"/>
                                  </w:rPr>
                                  <w:t>/</w:t>
                                </w:r>
                                <w:proofErr w:type="spellStart"/>
                                <w:r w:rsidRPr="00EF3682">
                                  <w:rPr>
                                    <w:rFonts w:ascii="Times New Roman" w:eastAsia="Times New Roman" w:hAnsi="Times New Roman" w:cs="Times New Roman"/>
                                    <w:sz w:val="21"/>
                                    <w:szCs w:val="21"/>
                                    <w:lang w:val="en-US" w:eastAsia="ru-RU"/>
                                  </w:rPr>
                                  <w:t>ence</w:t>
                                </w:r>
                                <w:proofErr w:type="spellEnd"/>
                                <w:r w:rsidRPr="00EF3682">
                                  <w:rPr>
                                    <w:rFonts w:ascii="Times New Roman" w:eastAsia="Times New Roman" w:hAnsi="Times New Roman" w:cs="Times New Roman"/>
                                    <w:sz w:val="21"/>
                                    <w:szCs w:val="21"/>
                                    <w:lang w:val="en-US" w:eastAsia="ru-RU"/>
                                  </w:rPr>
                                  <w:t xml:space="preserve"> CV-VSC, flow/</w:t>
                                </w:r>
                                <w:proofErr w:type="spellStart"/>
                                <w:r w:rsidRPr="00EF3682">
                                  <w:rPr>
                                    <w:rFonts w:ascii="Times New Roman" w:eastAsia="Times New Roman" w:hAnsi="Times New Roman" w:cs="Times New Roman"/>
                                    <w:sz w:val="21"/>
                                    <w:szCs w:val="21"/>
                                    <w:lang w:val="en-US" w:eastAsia="ru-RU"/>
                                  </w:rPr>
                                  <w:t>er</w:t>
                                </w:r>
                                <w:proofErr w:type="spellEnd"/>
                                <w:r w:rsidRPr="00EF3682">
                                  <w:rPr>
                                    <w:rFonts w:ascii="Times New Roman" w:eastAsia="Times New Roman" w:hAnsi="Times New Roman" w:cs="Times New Roman"/>
                                    <w:sz w:val="21"/>
                                    <w:szCs w:val="21"/>
                                    <w:lang w:val="en-US" w:eastAsia="ru-RU"/>
                                  </w:rPr>
                                  <w:t xml:space="preserve"> CSV-V</w:t>
                                </w:r>
                              </w:ins>
                            </w:p>
                            <w:p w:rsidR="00EF3682" w:rsidRPr="00EF3682" w:rsidRDefault="00EF3682" w:rsidP="00EF3682">
                              <w:pPr>
                                <w:shd w:val="clear" w:color="auto" w:fill="FFFFFF"/>
                                <w:spacing w:before="150" w:after="150" w:line="240" w:lineRule="auto"/>
                                <w:ind w:left="150" w:right="150"/>
                                <w:rPr>
                                  <w:ins w:id="27" w:author="Unknown"/>
                                  <w:rFonts w:ascii="Times New Roman" w:eastAsia="Times New Roman" w:hAnsi="Times New Roman" w:cs="Times New Roman"/>
                                  <w:sz w:val="21"/>
                                  <w:szCs w:val="21"/>
                                  <w:lang w:val="en-US" w:eastAsia="ru-RU"/>
                                </w:rPr>
                              </w:pPr>
                              <w:ins w:id="28" w:author="Unknown">
                                <w:r w:rsidRPr="00EF3682">
                                  <w:rPr>
                                    <w:rFonts w:ascii="Times New Roman" w:eastAsia="Times New Roman" w:hAnsi="Times New Roman" w:cs="Times New Roman"/>
                                    <w:sz w:val="21"/>
                                    <w:szCs w:val="21"/>
                                    <w:lang w:val="en-US" w:eastAsia="ru-RU"/>
                                  </w:rPr>
                                  <w:t>3. The English affricates [ʧ], [ʤ] cannot be split: catching ['</w:t>
                                </w:r>
                                <w:proofErr w:type="spellStart"/>
                                <w:r w:rsidRPr="00EF3682">
                                  <w:rPr>
                                    <w:rFonts w:ascii="Times New Roman" w:eastAsia="Times New Roman" w:hAnsi="Times New Roman" w:cs="Times New Roman"/>
                                    <w:sz w:val="21"/>
                                    <w:szCs w:val="21"/>
                                    <w:lang w:val="en-US" w:eastAsia="ru-RU"/>
                                  </w:rPr>
                                  <w:t>kæʧ-iŋ</w:t>
                                </w:r>
                                <w:proofErr w:type="spellEnd"/>
                                <w:r w:rsidRPr="00EF3682">
                                  <w:rPr>
                                    <w:rFonts w:ascii="Times New Roman" w:eastAsia="Times New Roman" w:hAnsi="Times New Roman" w:cs="Times New Roman"/>
                                    <w:sz w:val="21"/>
                                    <w:szCs w:val="21"/>
                                    <w:lang w:val="en-US" w:eastAsia="ru-RU"/>
                                  </w:rPr>
                                  <w:t>].</w:t>
                                </w:r>
                              </w:ins>
                            </w:p>
                            <w:p w:rsidR="00EF3682" w:rsidRPr="00EF3682" w:rsidRDefault="00EF3682" w:rsidP="00EF3682">
                              <w:pPr>
                                <w:shd w:val="clear" w:color="auto" w:fill="FFFFFF"/>
                                <w:spacing w:before="150" w:after="150" w:line="240" w:lineRule="auto"/>
                                <w:ind w:left="150" w:right="150"/>
                                <w:rPr>
                                  <w:ins w:id="29" w:author="Unknown"/>
                                  <w:rFonts w:ascii="Times New Roman" w:eastAsia="Times New Roman" w:hAnsi="Times New Roman" w:cs="Times New Roman"/>
                                  <w:sz w:val="21"/>
                                  <w:szCs w:val="21"/>
                                  <w:lang w:val="en-US" w:eastAsia="ru-RU"/>
                                </w:rPr>
                              </w:pPr>
                              <w:ins w:id="30" w:author="Unknown">
                                <w:r w:rsidRPr="00EF3682">
                                  <w:rPr>
                                    <w:rFonts w:ascii="Times New Roman" w:eastAsia="Times New Roman" w:hAnsi="Times New Roman" w:cs="Times New Roman"/>
                                    <w:sz w:val="21"/>
                                    <w:szCs w:val="21"/>
                                    <w:lang w:val="en-US" w:eastAsia="ru-RU"/>
                                  </w:rPr>
                                  <w:t>4. Split up words that have two middle consonants. For example: hap/pen, bas/</w:t>
                                </w:r>
                                <w:proofErr w:type="spellStart"/>
                                <w:r w:rsidRPr="00EF3682">
                                  <w:rPr>
                                    <w:rFonts w:ascii="Times New Roman" w:eastAsia="Times New Roman" w:hAnsi="Times New Roman" w:cs="Times New Roman"/>
                                    <w:sz w:val="21"/>
                                    <w:szCs w:val="21"/>
                                    <w:lang w:val="en-US" w:eastAsia="ru-RU"/>
                                  </w:rPr>
                                  <w:t>ket</w:t>
                                </w:r>
                                <w:proofErr w:type="spellEnd"/>
                                <w:r w:rsidRPr="00EF3682">
                                  <w:rPr>
                                    <w:rFonts w:ascii="Times New Roman" w:eastAsia="Times New Roman" w:hAnsi="Times New Roman" w:cs="Times New Roman"/>
                                    <w:sz w:val="21"/>
                                    <w:szCs w:val="21"/>
                                    <w:lang w:val="en-US" w:eastAsia="ru-RU"/>
                                  </w:rPr>
                                  <w:t>, let/</w:t>
                                </w:r>
                                <w:proofErr w:type="spellStart"/>
                                <w:r w:rsidRPr="00EF3682">
                                  <w:rPr>
                                    <w:rFonts w:ascii="Times New Roman" w:eastAsia="Times New Roman" w:hAnsi="Times New Roman" w:cs="Times New Roman"/>
                                    <w:sz w:val="21"/>
                                    <w:szCs w:val="21"/>
                                    <w:lang w:val="en-US" w:eastAsia="ru-RU"/>
                                  </w:rPr>
                                  <w:t>ter</w:t>
                                </w:r>
                                <w:proofErr w:type="spellEnd"/>
                                <w:r w:rsidRPr="00EF3682">
                                  <w:rPr>
                                    <w:rFonts w:ascii="Times New Roman" w:eastAsia="Times New Roman" w:hAnsi="Times New Roman" w:cs="Times New Roman"/>
                                    <w:sz w:val="21"/>
                                    <w:szCs w:val="21"/>
                                    <w:lang w:val="en-US" w:eastAsia="ru-RU"/>
                                  </w:rPr>
                                  <w:t>, sup/per, din/</w:t>
                                </w:r>
                                <w:proofErr w:type="spellStart"/>
                                <w:r w:rsidRPr="00EF3682">
                                  <w:rPr>
                                    <w:rFonts w:ascii="Times New Roman" w:eastAsia="Times New Roman" w:hAnsi="Times New Roman" w:cs="Times New Roman"/>
                                    <w:sz w:val="21"/>
                                    <w:szCs w:val="21"/>
                                    <w:lang w:val="en-US" w:eastAsia="ru-RU"/>
                                  </w:rPr>
                                  <w:t>ner</w:t>
                                </w:r>
                                <w:proofErr w:type="spellEnd"/>
                                <w:r w:rsidRPr="00EF3682">
                                  <w:rPr>
                                    <w:rFonts w:ascii="Times New Roman" w:eastAsia="Times New Roman" w:hAnsi="Times New Roman" w:cs="Times New Roman"/>
                                    <w:sz w:val="21"/>
                                    <w:szCs w:val="21"/>
                                    <w:lang w:val="en-US" w:eastAsia="ru-RU"/>
                                  </w:rPr>
                                  <w:t>, and Den/</w:t>
                                </w:r>
                                <w:proofErr w:type="spellStart"/>
                                <w:r w:rsidRPr="00EF3682">
                                  <w:rPr>
                                    <w:rFonts w:ascii="Times New Roman" w:eastAsia="Times New Roman" w:hAnsi="Times New Roman" w:cs="Times New Roman"/>
                                    <w:sz w:val="21"/>
                                    <w:szCs w:val="21"/>
                                    <w:lang w:val="en-US" w:eastAsia="ru-RU"/>
                                  </w:rPr>
                                  <w:t>nis</w:t>
                                </w:r>
                                <w:proofErr w:type="spellEnd"/>
                                <w:r w:rsidRPr="00EF3682">
                                  <w:rPr>
                                    <w:rFonts w:ascii="Times New Roman" w:eastAsia="Times New Roman" w:hAnsi="Times New Roman" w:cs="Times New Roman"/>
                                    <w:sz w:val="21"/>
                                    <w:szCs w:val="21"/>
                                    <w:lang w:val="en-US" w:eastAsia="ru-RU"/>
                                  </w:rPr>
                                  <w:t>. The only exceptions are the consonant digraphs "</w:t>
                                </w:r>
                                <w:proofErr w:type="spellStart"/>
                                <w:r w:rsidRPr="00EF3682">
                                  <w:rPr>
                                    <w:rFonts w:ascii="Times New Roman" w:eastAsia="Times New Roman" w:hAnsi="Times New Roman" w:cs="Times New Roman"/>
                                    <w:sz w:val="21"/>
                                    <w:szCs w:val="21"/>
                                    <w:lang w:val="en-US" w:eastAsia="ru-RU"/>
                                  </w:rPr>
                                  <w:t>th</w:t>
                                </w:r>
                                <w:proofErr w:type="spellEnd"/>
                                <w:r w:rsidRPr="00EF3682">
                                  <w:rPr>
                                    <w:rFonts w:ascii="Times New Roman" w:eastAsia="Times New Roman" w:hAnsi="Times New Roman" w:cs="Times New Roman"/>
                                    <w:sz w:val="21"/>
                                    <w:szCs w:val="21"/>
                                    <w:lang w:val="en-US" w:eastAsia="ru-RU"/>
                                  </w:rPr>
                                  <w:t>", "</w:t>
                                </w:r>
                                <w:proofErr w:type="spellStart"/>
                                <w:r w:rsidRPr="00EF3682">
                                  <w:rPr>
                                    <w:rFonts w:ascii="Times New Roman" w:eastAsia="Times New Roman" w:hAnsi="Times New Roman" w:cs="Times New Roman"/>
                                    <w:sz w:val="21"/>
                                    <w:szCs w:val="21"/>
                                    <w:lang w:val="en-US" w:eastAsia="ru-RU"/>
                                  </w:rPr>
                                  <w:t>sh</w:t>
                                </w:r>
                                <w:proofErr w:type="spellEnd"/>
                                <w:r w:rsidRPr="00EF3682">
                                  <w:rPr>
                                    <w:rFonts w:ascii="Times New Roman" w:eastAsia="Times New Roman" w:hAnsi="Times New Roman" w:cs="Times New Roman"/>
                                    <w:sz w:val="21"/>
                                    <w:szCs w:val="21"/>
                                    <w:lang w:val="en-US" w:eastAsia="ru-RU"/>
                                  </w:rPr>
                                  <w:t>", "</w:t>
                                </w:r>
                                <w:proofErr w:type="spellStart"/>
                                <w:r w:rsidRPr="00EF3682">
                                  <w:rPr>
                                    <w:rFonts w:ascii="Times New Roman" w:eastAsia="Times New Roman" w:hAnsi="Times New Roman" w:cs="Times New Roman"/>
                                    <w:sz w:val="21"/>
                                    <w:szCs w:val="21"/>
                                    <w:lang w:val="en-US" w:eastAsia="ru-RU"/>
                                  </w:rPr>
                                  <w:t>ph</w:t>
                                </w:r>
                                <w:proofErr w:type="spellEnd"/>
                                <w:r w:rsidRPr="00EF3682">
                                  <w:rPr>
                                    <w:rFonts w:ascii="Times New Roman" w:eastAsia="Times New Roman" w:hAnsi="Times New Roman" w:cs="Times New Roman"/>
                                    <w:sz w:val="21"/>
                                    <w:szCs w:val="21"/>
                                    <w:lang w:val="en-US" w:eastAsia="ru-RU"/>
                                  </w:rPr>
                                  <w:t>", "</w:t>
                                </w:r>
                                <w:proofErr w:type="spellStart"/>
                                <w:r w:rsidRPr="00EF3682">
                                  <w:rPr>
                                    <w:rFonts w:ascii="Times New Roman" w:eastAsia="Times New Roman" w:hAnsi="Times New Roman" w:cs="Times New Roman"/>
                                    <w:sz w:val="21"/>
                                    <w:szCs w:val="21"/>
                                    <w:lang w:val="en-US" w:eastAsia="ru-RU"/>
                                  </w:rPr>
                                  <w:t>th</w:t>
                                </w:r>
                                <w:proofErr w:type="spellEnd"/>
                                <w:r w:rsidRPr="00EF3682">
                                  <w:rPr>
                                    <w:rFonts w:ascii="Times New Roman" w:eastAsia="Times New Roman" w:hAnsi="Times New Roman" w:cs="Times New Roman"/>
                                    <w:sz w:val="21"/>
                                    <w:szCs w:val="21"/>
                                    <w:lang w:val="en-US" w:eastAsia="ru-RU"/>
                                  </w:rPr>
                                  <w:t>", "</w:t>
                                </w:r>
                                <w:proofErr w:type="spellStart"/>
                                <w:r w:rsidRPr="00EF3682">
                                  <w:rPr>
                                    <w:rFonts w:ascii="Times New Roman" w:eastAsia="Times New Roman" w:hAnsi="Times New Roman" w:cs="Times New Roman"/>
                                    <w:sz w:val="21"/>
                                    <w:szCs w:val="21"/>
                                    <w:lang w:val="en-US" w:eastAsia="ru-RU"/>
                                  </w:rPr>
                                  <w:t>ch</w:t>
                                </w:r>
                                <w:proofErr w:type="spellEnd"/>
                                <w:r w:rsidRPr="00EF3682">
                                  <w:rPr>
                                    <w:rFonts w:ascii="Times New Roman" w:eastAsia="Times New Roman" w:hAnsi="Times New Roman" w:cs="Times New Roman"/>
                                    <w:sz w:val="21"/>
                                    <w:szCs w:val="21"/>
                                    <w:lang w:val="en-US" w:eastAsia="ru-RU"/>
                                  </w:rPr>
                                  <w:t>", and "</w:t>
                                </w:r>
                                <w:proofErr w:type="spellStart"/>
                                <w:r w:rsidRPr="00EF3682">
                                  <w:rPr>
                                    <w:rFonts w:ascii="Times New Roman" w:eastAsia="Times New Roman" w:hAnsi="Times New Roman" w:cs="Times New Roman"/>
                                    <w:sz w:val="21"/>
                                    <w:szCs w:val="21"/>
                                    <w:lang w:val="en-US" w:eastAsia="ru-RU"/>
                                  </w:rPr>
                                  <w:t>wh</w:t>
                                </w:r>
                                <w:proofErr w:type="spellEnd"/>
                                <w:r w:rsidRPr="00EF3682">
                                  <w:rPr>
                                    <w:rFonts w:ascii="Times New Roman" w:eastAsia="Times New Roman" w:hAnsi="Times New Roman" w:cs="Times New Roman"/>
                                    <w:sz w:val="21"/>
                                    <w:szCs w:val="21"/>
                                    <w:lang w:val="en-US" w:eastAsia="ru-RU"/>
                                  </w:rPr>
                                  <w:t>". Never split up consonant digraphs as they really represent only one sound.</w:t>
                                </w:r>
                              </w:ins>
                            </w:p>
                            <w:p w:rsidR="00EF3682" w:rsidRPr="00EF3682" w:rsidRDefault="00EF3682" w:rsidP="00EF3682">
                              <w:pPr>
                                <w:shd w:val="clear" w:color="auto" w:fill="FFFFFF"/>
                                <w:spacing w:before="150" w:after="150" w:line="240" w:lineRule="auto"/>
                                <w:ind w:left="150" w:right="150"/>
                                <w:rPr>
                                  <w:ins w:id="31" w:author="Unknown"/>
                                  <w:rFonts w:ascii="Times New Roman" w:eastAsia="Times New Roman" w:hAnsi="Times New Roman" w:cs="Times New Roman"/>
                                  <w:sz w:val="21"/>
                                  <w:szCs w:val="21"/>
                                  <w:lang w:val="en-US" w:eastAsia="ru-RU"/>
                                </w:rPr>
                              </w:pPr>
                              <w:ins w:id="32" w:author="Unknown">
                                <w:r w:rsidRPr="00EF3682">
                                  <w:rPr>
                                    <w:rFonts w:ascii="Times New Roman" w:eastAsia="Times New Roman" w:hAnsi="Times New Roman" w:cs="Times New Roman"/>
                                    <w:sz w:val="21"/>
                                    <w:szCs w:val="21"/>
                                    <w:lang w:val="en-US" w:eastAsia="ru-RU"/>
                                  </w:rPr>
                                  <w:t>A most </w:t>
                                </w:r>
                                <w:r w:rsidRPr="00EF3682">
                                  <w:rPr>
                                    <w:rFonts w:ascii="Times New Roman" w:eastAsia="Times New Roman" w:hAnsi="Times New Roman" w:cs="Times New Roman"/>
                                    <w:b/>
                                    <w:bCs/>
                                    <w:sz w:val="21"/>
                                    <w:szCs w:val="21"/>
                                    <w:lang w:val="en-US" w:eastAsia="ru-RU"/>
                                  </w:rPr>
                                  <w:t>GENERAL RULE</w:t>
                                </w:r>
                                <w:r w:rsidRPr="00EF3682">
                                  <w:rPr>
                                    <w:rFonts w:ascii="Times New Roman" w:eastAsia="Times New Roman" w:hAnsi="Times New Roman" w:cs="Times New Roman"/>
                                    <w:sz w:val="21"/>
                                    <w:szCs w:val="21"/>
                                    <w:lang w:val="en-US" w:eastAsia="ru-RU"/>
                                  </w:rPr>
                                  <w:t> claims that division of words into syllables </w:t>
                                </w:r>
                                <w:r w:rsidRPr="00EF3682">
                                  <w:rPr>
                                    <w:rFonts w:ascii="Times New Roman" w:eastAsia="Times New Roman" w:hAnsi="Times New Roman" w:cs="Times New Roman"/>
                                    <w:b/>
                                    <w:bCs/>
                                    <w:sz w:val="21"/>
                                    <w:szCs w:val="21"/>
                                    <w:lang w:val="en-US" w:eastAsia="ru-RU"/>
                                  </w:rPr>
                                  <w:t>in writing</w:t>
                                </w:r>
                                <w:r w:rsidRPr="00EF3682">
                                  <w:rPr>
                                    <w:rFonts w:ascii="Times New Roman" w:eastAsia="Times New Roman" w:hAnsi="Times New Roman" w:cs="Times New Roman"/>
                                    <w:sz w:val="21"/>
                                    <w:szCs w:val="21"/>
                                    <w:lang w:val="en-US" w:eastAsia="ru-RU"/>
                                  </w:rPr>
                                  <w:t> is passed on the morphological principle which demands that the part of a word which is separated should be either a prefix, or a suffix or a root (</w:t>
                                </w:r>
                                <w:proofErr w:type="spellStart"/>
                                <w:r w:rsidRPr="00EF3682">
                                  <w:rPr>
                                    <w:rFonts w:ascii="Times New Roman" w:eastAsia="Times New Roman" w:hAnsi="Times New Roman" w:cs="Times New Roman"/>
                                    <w:sz w:val="21"/>
                                    <w:szCs w:val="21"/>
                                    <w:lang w:val="en-US" w:eastAsia="ru-RU"/>
                                  </w:rPr>
                                  <w:t>morphograph</w:t>
                                </w:r>
                                <w:proofErr w:type="spellEnd"/>
                                <w:r w:rsidRPr="00EF3682">
                                  <w:rPr>
                                    <w:rFonts w:ascii="Times New Roman" w:eastAsia="Times New Roman" w:hAnsi="Times New Roman" w:cs="Times New Roman"/>
                                    <w:sz w:val="21"/>
                                    <w:szCs w:val="21"/>
                                    <w:lang w:val="en-US" w:eastAsia="ru-RU"/>
                                  </w:rPr>
                                  <w:t>), e.g. pic-</w:t>
                                </w:r>
                                <w:proofErr w:type="spellStart"/>
                                <w:r w:rsidRPr="00EF3682">
                                  <w:rPr>
                                    <w:rFonts w:ascii="Times New Roman" w:eastAsia="Times New Roman" w:hAnsi="Times New Roman" w:cs="Times New Roman"/>
                                    <w:sz w:val="21"/>
                                    <w:szCs w:val="21"/>
                                    <w:lang w:val="en-US" w:eastAsia="ru-RU"/>
                                  </w:rPr>
                                  <w:t>ture</w:t>
                                </w:r>
                                <w:proofErr w:type="spellEnd"/>
                                <w:r w:rsidRPr="00EF3682">
                                  <w:rPr>
                                    <w:rFonts w:ascii="Times New Roman" w:eastAsia="Times New Roman" w:hAnsi="Times New Roman" w:cs="Times New Roman"/>
                                    <w:sz w:val="21"/>
                                    <w:szCs w:val="21"/>
                                    <w:lang w:val="en-US" w:eastAsia="ru-RU"/>
                                  </w:rPr>
                                  <w:t xml:space="preserve"> ['</w:t>
                                </w:r>
                                <w:proofErr w:type="spellStart"/>
                                <w:r w:rsidRPr="00EF3682">
                                  <w:rPr>
                                    <w:rFonts w:ascii="Times New Roman" w:eastAsia="Times New Roman" w:hAnsi="Times New Roman" w:cs="Times New Roman"/>
                                    <w:sz w:val="21"/>
                                    <w:szCs w:val="21"/>
                                    <w:lang w:val="en-US" w:eastAsia="ru-RU"/>
                                  </w:rPr>
                                  <w:t>pik-ʧə</w:t>
                                </w:r>
                                <w:proofErr w:type="spellEnd"/>
                                <w:r w:rsidRPr="00EF3682">
                                  <w:rPr>
                                    <w:rFonts w:ascii="Times New Roman" w:eastAsia="Times New Roman" w:hAnsi="Times New Roman" w:cs="Times New Roman"/>
                                    <w:sz w:val="21"/>
                                    <w:szCs w:val="21"/>
                                    <w:lang w:val="en-US" w:eastAsia="ru-RU"/>
                                  </w:rPr>
                                  <w:t>].</w:t>
                                </w:r>
                              </w:ins>
                            </w:p>
                            <w:p w:rsidR="00EF3682" w:rsidRPr="00EF3682" w:rsidRDefault="00EF3682" w:rsidP="00EF3682">
                              <w:pPr>
                                <w:shd w:val="clear" w:color="auto" w:fill="FFFFFF"/>
                                <w:spacing w:before="150" w:after="150" w:line="240" w:lineRule="auto"/>
                                <w:ind w:left="150" w:right="150"/>
                                <w:rPr>
                                  <w:ins w:id="33" w:author="Unknown"/>
                                  <w:rFonts w:ascii="Times New Roman" w:eastAsia="Times New Roman" w:hAnsi="Times New Roman" w:cs="Times New Roman"/>
                                  <w:sz w:val="21"/>
                                  <w:szCs w:val="21"/>
                                  <w:lang w:val="en-US" w:eastAsia="ru-RU"/>
                                </w:rPr>
                              </w:pPr>
                              <w:ins w:id="34" w:author="Unknown">
                                <w:r w:rsidRPr="00EF3682">
                                  <w:rPr>
                                    <w:rFonts w:ascii="Times New Roman" w:eastAsia="Times New Roman" w:hAnsi="Times New Roman" w:cs="Times New Roman"/>
                                    <w:sz w:val="21"/>
                                    <w:szCs w:val="21"/>
                                    <w:lang w:val="en-US" w:eastAsia="ru-RU"/>
                                  </w:rPr>
                                  <w:t>Compound words can be divided according to their meaning: hot-dog; spot-light.</w:t>
                                </w:r>
                              </w:ins>
                            </w:p>
                            <w:p w:rsidR="00EF3682" w:rsidRPr="00EF3682" w:rsidRDefault="00EF3682" w:rsidP="00EF3682">
                              <w:pPr>
                                <w:shd w:val="clear" w:color="auto" w:fill="FFFFFF"/>
                                <w:spacing w:before="150" w:after="150" w:line="240" w:lineRule="auto"/>
                                <w:ind w:left="150" w:right="150"/>
                                <w:rPr>
                                  <w:ins w:id="35" w:author="Unknown"/>
                                  <w:rFonts w:ascii="Times New Roman" w:eastAsia="Times New Roman" w:hAnsi="Times New Roman" w:cs="Times New Roman"/>
                                  <w:sz w:val="21"/>
                                  <w:szCs w:val="21"/>
                                  <w:lang w:val="en-US" w:eastAsia="ru-RU"/>
                                </w:rPr>
                              </w:pPr>
                              <w:ins w:id="36" w:author="Unknown">
                                <w:r w:rsidRPr="00EF3682">
                                  <w:rPr>
                                    <w:rFonts w:ascii="Times New Roman" w:eastAsia="Times New Roman" w:hAnsi="Times New Roman" w:cs="Times New Roman"/>
                                    <w:sz w:val="21"/>
                                    <w:szCs w:val="21"/>
                                    <w:lang w:val="en-US" w:eastAsia="ru-RU"/>
                                  </w:rPr>
                                  <w:t> </w:t>
                                </w:r>
                              </w:ins>
                            </w:p>
                            <w:p w:rsidR="00EF3682" w:rsidRPr="00EF3682" w:rsidRDefault="00EF3682" w:rsidP="00EF3682">
                              <w:pPr>
                                <w:shd w:val="clear" w:color="auto" w:fill="FFFFFF"/>
                                <w:spacing w:before="150" w:after="150" w:line="240" w:lineRule="auto"/>
                                <w:ind w:left="150" w:right="150"/>
                                <w:rPr>
                                  <w:ins w:id="37" w:author="Unknown"/>
                                  <w:rFonts w:ascii="Times New Roman" w:eastAsia="Times New Roman" w:hAnsi="Times New Roman" w:cs="Times New Roman"/>
                                  <w:sz w:val="21"/>
                                  <w:szCs w:val="21"/>
                                  <w:lang w:val="en-US" w:eastAsia="ru-RU"/>
                                </w:rPr>
                              </w:pPr>
                              <w:ins w:id="38" w:author="Unknown">
                                <w:r w:rsidRPr="00EF3682">
                                  <w:rPr>
                                    <w:rFonts w:ascii="Times New Roman" w:eastAsia="Times New Roman" w:hAnsi="Times New Roman" w:cs="Times New Roman"/>
                                    <w:sz w:val="21"/>
                                    <w:szCs w:val="21"/>
                                    <w:lang w:val="en-US" w:eastAsia="ru-RU"/>
                                  </w:rPr>
                                  <w:t>Now we shall consider </w:t>
                                </w:r>
                                <w:r w:rsidRPr="00EF3682">
                                  <w:rPr>
                                    <w:rFonts w:ascii="Times New Roman" w:eastAsia="Times New Roman" w:hAnsi="Times New Roman" w:cs="Times New Roman"/>
                                    <w:b/>
                                    <w:bCs/>
                                    <w:sz w:val="21"/>
                                    <w:szCs w:val="21"/>
                                    <w:lang w:val="en-US" w:eastAsia="ru-RU"/>
                                  </w:rPr>
                                  <w:t>three functions</w:t>
                                </w:r>
                                <w:r w:rsidRPr="00EF3682">
                                  <w:rPr>
                                    <w:rFonts w:ascii="Times New Roman" w:eastAsia="Times New Roman" w:hAnsi="Times New Roman" w:cs="Times New Roman"/>
                                    <w:sz w:val="21"/>
                                    <w:szCs w:val="21"/>
                                    <w:lang w:val="en-US" w:eastAsia="ru-RU"/>
                                  </w:rPr>
                                  <w:t> of the syllable.</w:t>
                                </w:r>
                              </w:ins>
                            </w:p>
                            <w:p w:rsidR="00EF3682" w:rsidRPr="00EF3682" w:rsidRDefault="00EF3682" w:rsidP="00EF3682">
                              <w:pPr>
                                <w:shd w:val="clear" w:color="auto" w:fill="FFFFFF"/>
                                <w:spacing w:before="150" w:after="150" w:line="240" w:lineRule="auto"/>
                                <w:ind w:left="150" w:right="150"/>
                                <w:rPr>
                                  <w:ins w:id="39" w:author="Unknown"/>
                                  <w:rFonts w:ascii="Times New Roman" w:eastAsia="Times New Roman" w:hAnsi="Times New Roman" w:cs="Times New Roman"/>
                                  <w:sz w:val="21"/>
                                  <w:szCs w:val="21"/>
                                  <w:lang w:val="en-US" w:eastAsia="ru-RU"/>
                                </w:rPr>
                              </w:pPr>
                              <w:ins w:id="40" w:author="Unknown">
                                <w:r w:rsidRPr="00EF3682">
                                  <w:rPr>
                                    <w:rFonts w:ascii="Times New Roman" w:eastAsia="Times New Roman" w:hAnsi="Times New Roman" w:cs="Times New Roman"/>
                                    <w:sz w:val="21"/>
                                    <w:szCs w:val="21"/>
                                    <w:lang w:val="en-US" w:eastAsia="ru-RU"/>
                                  </w:rPr>
                                  <w:t>The first is </w:t>
                                </w:r>
                                <w:r w:rsidRPr="00EF3682">
                                  <w:rPr>
                                    <w:rFonts w:ascii="Times New Roman" w:eastAsia="Times New Roman" w:hAnsi="Times New Roman" w:cs="Times New Roman"/>
                                    <w:b/>
                                    <w:bCs/>
                                    <w:sz w:val="21"/>
                                    <w:szCs w:val="21"/>
                                    <w:lang w:val="en-US" w:eastAsia="ru-RU"/>
                                  </w:rPr>
                                  <w:t>constitutive function</w:t>
                                </w:r>
                                <w:r w:rsidRPr="00EF3682">
                                  <w:rPr>
                                    <w:rFonts w:ascii="Times New Roman" w:eastAsia="Times New Roman" w:hAnsi="Times New Roman" w:cs="Times New Roman"/>
                                    <w:sz w:val="21"/>
                                    <w:szCs w:val="21"/>
                                    <w:lang w:val="en-US" w:eastAsia="ru-RU"/>
                                  </w:rPr>
                                  <w:t xml:space="preserve">. It lies in its ability to be a part of a word itself. The syllables form language units of greater magnitude that is words, morphemes, and utterances. Within a syllable (or syllables) prosodic characteristics of speech are realized, which form the stress pattern of a word and the intonation structure of an utterance. In sum, the syllable is a specific minimal structure of both segmental and </w:t>
                                </w:r>
                                <w:proofErr w:type="spellStart"/>
                                <w:r w:rsidRPr="00EF3682">
                                  <w:rPr>
                                    <w:rFonts w:ascii="Times New Roman" w:eastAsia="Times New Roman" w:hAnsi="Times New Roman" w:cs="Times New Roman"/>
                                    <w:sz w:val="21"/>
                                    <w:szCs w:val="21"/>
                                    <w:lang w:val="en-US" w:eastAsia="ru-RU"/>
                                  </w:rPr>
                                  <w:t>suprasegmental</w:t>
                                </w:r>
                                <w:proofErr w:type="spellEnd"/>
                                <w:r w:rsidRPr="00EF3682">
                                  <w:rPr>
                                    <w:rFonts w:ascii="Times New Roman" w:eastAsia="Times New Roman" w:hAnsi="Times New Roman" w:cs="Times New Roman"/>
                                    <w:sz w:val="21"/>
                                    <w:szCs w:val="21"/>
                                    <w:lang w:val="en-US" w:eastAsia="ru-RU"/>
                                  </w:rPr>
                                  <w:t xml:space="preserve"> features.</w:t>
                                </w:r>
                              </w:ins>
                            </w:p>
                            <w:p w:rsidR="00EF3682" w:rsidRPr="00EF3682" w:rsidRDefault="00EF3682" w:rsidP="00EF3682">
                              <w:pPr>
                                <w:shd w:val="clear" w:color="auto" w:fill="FFFFFF"/>
                                <w:spacing w:before="150" w:after="150" w:line="240" w:lineRule="auto"/>
                                <w:ind w:left="150" w:right="150"/>
                                <w:rPr>
                                  <w:ins w:id="41" w:author="Unknown"/>
                                  <w:rFonts w:ascii="Times New Roman" w:eastAsia="Times New Roman" w:hAnsi="Times New Roman" w:cs="Times New Roman"/>
                                  <w:sz w:val="21"/>
                                  <w:szCs w:val="21"/>
                                  <w:lang w:val="en-US" w:eastAsia="ru-RU"/>
                                </w:rPr>
                              </w:pPr>
                              <w:ins w:id="42" w:author="Unknown">
                                <w:r w:rsidRPr="00EF3682">
                                  <w:rPr>
                                    <w:rFonts w:ascii="Times New Roman" w:eastAsia="Times New Roman" w:hAnsi="Times New Roman" w:cs="Times New Roman"/>
                                    <w:sz w:val="21"/>
                                    <w:szCs w:val="21"/>
                                    <w:lang w:val="en-US" w:eastAsia="ru-RU"/>
                                  </w:rPr>
                                  <w:t>The other function is </w:t>
                                </w:r>
                                <w:proofErr w:type="spellStart"/>
                                <w:r w:rsidRPr="00EF3682">
                                  <w:rPr>
                                    <w:rFonts w:ascii="Times New Roman" w:eastAsia="Times New Roman" w:hAnsi="Times New Roman" w:cs="Times New Roman"/>
                                    <w:b/>
                                    <w:bCs/>
                                    <w:sz w:val="21"/>
                                    <w:szCs w:val="21"/>
                                    <w:lang w:val="en-US" w:eastAsia="ru-RU"/>
                                  </w:rPr>
                                  <w:t>distinctive</w:t>
                                </w:r>
                                <w:r w:rsidRPr="00EF3682">
                                  <w:rPr>
                                    <w:rFonts w:ascii="Times New Roman" w:eastAsia="Times New Roman" w:hAnsi="Times New Roman" w:cs="Times New Roman"/>
                                    <w:sz w:val="21"/>
                                    <w:szCs w:val="21"/>
                                    <w:lang w:val="en-US" w:eastAsia="ru-RU"/>
                                  </w:rPr>
                                  <w:t>one</w:t>
                                </w:r>
                                <w:proofErr w:type="spellEnd"/>
                                <w:r w:rsidRPr="00EF3682">
                                  <w:rPr>
                                    <w:rFonts w:ascii="Times New Roman" w:eastAsia="Times New Roman" w:hAnsi="Times New Roman" w:cs="Times New Roman"/>
                                    <w:sz w:val="21"/>
                                    <w:szCs w:val="21"/>
                                    <w:lang w:val="en-US" w:eastAsia="ru-RU"/>
                                  </w:rPr>
                                  <w:t>. In this respect, the syllable is characterized by its ability to differentiate words and word-forms. One minimal pare has been found in English to illustrate the word distinctive function in the syllabic: </w:t>
                                </w:r>
                                <w:r w:rsidRPr="00EF3682">
                                  <w:rPr>
                                    <w:rFonts w:ascii="Times New Roman" w:eastAsia="Times New Roman" w:hAnsi="Times New Roman" w:cs="Times New Roman"/>
                                    <w:i/>
                                    <w:iCs/>
                                    <w:sz w:val="21"/>
                                    <w:szCs w:val="21"/>
                                    <w:lang w:val="en-US" w:eastAsia="ru-RU"/>
                                  </w:rPr>
                                  <w:t>['</w:t>
                                </w:r>
                                <w:proofErr w:type="spellStart"/>
                                <w:r w:rsidRPr="00EF3682">
                                  <w:rPr>
                                    <w:rFonts w:ascii="Times New Roman" w:eastAsia="Times New Roman" w:hAnsi="Times New Roman" w:cs="Times New Roman"/>
                                    <w:i/>
                                    <w:iCs/>
                                    <w:sz w:val="21"/>
                                    <w:szCs w:val="21"/>
                                    <w:lang w:val="en-US" w:eastAsia="ru-RU"/>
                                  </w:rPr>
                                  <w:t>nai-treit</w:t>
                                </w:r>
                                <w:proofErr w:type="spellEnd"/>
                                <w:r w:rsidRPr="00EF3682">
                                  <w:rPr>
                                    <w:rFonts w:ascii="Times New Roman" w:eastAsia="Times New Roman" w:hAnsi="Times New Roman" w:cs="Times New Roman"/>
                                    <w:i/>
                                    <w:iCs/>
                                    <w:sz w:val="21"/>
                                    <w:szCs w:val="21"/>
                                    <w:lang w:val="en-US" w:eastAsia="ru-RU"/>
                                  </w:rPr>
                                  <w:t>] nitrate – ['</w:t>
                                </w:r>
                                <w:proofErr w:type="spellStart"/>
                                <w:r w:rsidRPr="00EF3682">
                                  <w:rPr>
                                    <w:rFonts w:ascii="Times New Roman" w:eastAsia="Times New Roman" w:hAnsi="Times New Roman" w:cs="Times New Roman"/>
                                    <w:i/>
                                    <w:iCs/>
                                    <w:sz w:val="21"/>
                                    <w:szCs w:val="21"/>
                                    <w:lang w:val="en-US" w:eastAsia="ru-RU"/>
                                  </w:rPr>
                                  <w:t>nait-reit</w:t>
                                </w:r>
                                <w:proofErr w:type="spellEnd"/>
                                <w:r w:rsidRPr="00EF3682">
                                  <w:rPr>
                                    <w:rFonts w:ascii="Times New Roman" w:eastAsia="Times New Roman" w:hAnsi="Times New Roman" w:cs="Times New Roman"/>
                                    <w:i/>
                                    <w:iCs/>
                                    <w:sz w:val="21"/>
                                    <w:szCs w:val="21"/>
                                    <w:lang w:val="en-US" w:eastAsia="ru-RU"/>
                                  </w:rPr>
                                  <w:t>] night-rate.</w:t>
                                </w:r>
                              </w:ins>
                            </w:p>
                            <w:p w:rsidR="00EF3682" w:rsidRPr="00EF3682" w:rsidRDefault="00EF3682" w:rsidP="00EF3682">
                              <w:pPr>
                                <w:shd w:val="clear" w:color="auto" w:fill="FFFFFF"/>
                                <w:spacing w:before="150" w:after="150" w:line="240" w:lineRule="auto"/>
                                <w:ind w:left="150" w:right="150"/>
                                <w:rPr>
                                  <w:ins w:id="43" w:author="Unknown"/>
                                  <w:rFonts w:ascii="Times New Roman" w:eastAsia="Times New Roman" w:hAnsi="Times New Roman" w:cs="Times New Roman"/>
                                  <w:sz w:val="21"/>
                                  <w:szCs w:val="21"/>
                                  <w:lang w:val="en-US" w:eastAsia="ru-RU"/>
                                </w:rPr>
                              </w:pPr>
                              <w:ins w:id="44" w:author="Unknown">
                                <w:r w:rsidRPr="00EF3682">
                                  <w:rPr>
                                    <w:rFonts w:ascii="Times New Roman" w:eastAsia="Times New Roman" w:hAnsi="Times New Roman" w:cs="Times New Roman"/>
                                    <w:sz w:val="21"/>
                                    <w:szCs w:val="21"/>
                                    <w:lang w:val="en-US" w:eastAsia="ru-RU"/>
                                  </w:rPr>
                                  <w:t>The third function of the syllable is the </w:t>
                                </w:r>
                                <w:proofErr w:type="spellStart"/>
                                <w:r w:rsidRPr="00EF3682">
                                  <w:rPr>
                                    <w:rFonts w:ascii="Times New Roman" w:eastAsia="Times New Roman" w:hAnsi="Times New Roman" w:cs="Times New Roman"/>
                                    <w:b/>
                                    <w:bCs/>
                                    <w:sz w:val="21"/>
                                    <w:szCs w:val="21"/>
                                    <w:lang w:val="en-US" w:eastAsia="ru-RU"/>
                                  </w:rPr>
                                  <w:t>identificatory</w:t>
                                </w:r>
                                <w:proofErr w:type="spellEnd"/>
                                <w:r w:rsidRPr="00EF3682">
                                  <w:rPr>
                                    <w:rFonts w:ascii="Times New Roman" w:eastAsia="Times New Roman" w:hAnsi="Times New Roman" w:cs="Times New Roman"/>
                                    <w:b/>
                                    <w:bCs/>
                                    <w:sz w:val="21"/>
                                    <w:szCs w:val="21"/>
                                    <w:lang w:val="en-US" w:eastAsia="ru-RU"/>
                                  </w:rPr>
                                  <w:t xml:space="preserve"> function</w:t>
                                </w:r>
                                <w:r w:rsidRPr="00EF3682">
                                  <w:rPr>
                                    <w:rFonts w:ascii="Times New Roman" w:eastAsia="Times New Roman" w:hAnsi="Times New Roman" w:cs="Times New Roman"/>
                                    <w:sz w:val="21"/>
                                    <w:szCs w:val="21"/>
                                    <w:lang w:val="en-US" w:eastAsia="ru-RU"/>
                                  </w:rPr>
                                  <w:t>: the listener can understand the exact meaning of the utterance only when the correct syllabic boundary is perceived:</w:t>
                                </w:r>
                              </w:ins>
                            </w:p>
                            <w:p w:rsidR="00EF3682" w:rsidRPr="00EF3682" w:rsidRDefault="00EF3682" w:rsidP="00EF3682">
                              <w:pPr>
                                <w:shd w:val="clear" w:color="auto" w:fill="FFFFFF"/>
                                <w:spacing w:before="150" w:after="150" w:line="240" w:lineRule="auto"/>
                                <w:ind w:left="150" w:right="150"/>
                                <w:rPr>
                                  <w:ins w:id="45" w:author="Unknown"/>
                                  <w:rFonts w:ascii="Times New Roman" w:eastAsia="Times New Roman" w:hAnsi="Times New Roman" w:cs="Times New Roman"/>
                                  <w:sz w:val="21"/>
                                  <w:szCs w:val="21"/>
                                  <w:lang w:val="en-US" w:eastAsia="ru-RU"/>
                                </w:rPr>
                              </w:pPr>
                              <w:proofErr w:type="gramStart"/>
                              <w:ins w:id="46" w:author="Unknown">
                                <w:r w:rsidRPr="00EF3682">
                                  <w:rPr>
                                    <w:rFonts w:ascii="Times New Roman" w:eastAsia="Times New Roman" w:hAnsi="Times New Roman" w:cs="Times New Roman"/>
                                    <w:sz w:val="21"/>
                                    <w:szCs w:val="21"/>
                                    <w:lang w:val="en-US" w:eastAsia="ru-RU"/>
                                  </w:rPr>
                                  <w:lastRenderedPageBreak/>
                                  <w:t>an</w:t>
                                </w:r>
                                <w:proofErr w:type="gramEnd"/>
                                <w:r w:rsidRPr="00EF3682">
                                  <w:rPr>
                                    <w:rFonts w:ascii="Times New Roman" w:eastAsia="Times New Roman" w:hAnsi="Times New Roman" w:cs="Times New Roman"/>
                                    <w:sz w:val="21"/>
                                    <w:szCs w:val="21"/>
                                    <w:lang w:val="en-US" w:eastAsia="ru-RU"/>
                                  </w:rPr>
                                  <w:t xml:space="preserve"> aim — a name, an ice house — a nice house, peace talks — pea stalks.</w:t>
                                </w:r>
                              </w:ins>
                            </w:p>
                            <w:p w:rsidR="00EF3682" w:rsidRPr="00EF3682" w:rsidRDefault="00EF3682" w:rsidP="00EF3682">
                              <w:pPr>
                                <w:shd w:val="clear" w:color="auto" w:fill="FFFFFF"/>
                                <w:spacing w:before="150" w:after="150" w:line="240" w:lineRule="auto"/>
                                <w:ind w:left="150" w:right="150"/>
                                <w:rPr>
                                  <w:ins w:id="47" w:author="Unknown"/>
                                  <w:rFonts w:ascii="Times New Roman" w:eastAsia="Times New Roman" w:hAnsi="Times New Roman" w:cs="Times New Roman"/>
                                  <w:sz w:val="21"/>
                                  <w:szCs w:val="21"/>
                                  <w:lang w:val="en-US" w:eastAsia="ru-RU"/>
                                </w:rPr>
                              </w:pPr>
                              <w:ins w:id="48" w:author="Unknown">
                                <w:r w:rsidRPr="00EF3682">
                                  <w:rPr>
                                    <w:rFonts w:ascii="Times New Roman" w:eastAsia="Times New Roman" w:hAnsi="Times New Roman" w:cs="Times New Roman"/>
                                    <w:sz w:val="21"/>
                                    <w:szCs w:val="21"/>
                                    <w:lang w:val="en-US" w:eastAsia="ru-RU"/>
                                  </w:rPr>
                                  <w:t>Sometimes the difference in syllabic division might be the basic ground for differentiation sentences in such minimal pairs as:</w:t>
                                </w:r>
                              </w:ins>
                            </w:p>
                            <w:p w:rsidR="00EF3682" w:rsidRPr="00EF3682" w:rsidRDefault="00EF3682" w:rsidP="00EF3682">
                              <w:pPr>
                                <w:shd w:val="clear" w:color="auto" w:fill="FFFFFF"/>
                                <w:spacing w:before="150" w:after="150" w:line="240" w:lineRule="auto"/>
                                <w:ind w:left="150" w:right="150"/>
                                <w:rPr>
                                  <w:ins w:id="49" w:author="Unknown"/>
                                  <w:rFonts w:ascii="Times New Roman" w:eastAsia="Times New Roman" w:hAnsi="Times New Roman" w:cs="Times New Roman"/>
                                  <w:sz w:val="21"/>
                                  <w:szCs w:val="21"/>
                                  <w:lang w:val="en-US" w:eastAsia="ru-RU"/>
                                </w:rPr>
                              </w:pPr>
                              <w:ins w:id="50" w:author="Unknown">
                                <w:r w:rsidRPr="00EF3682">
                                  <w:rPr>
                                    <w:rFonts w:ascii="Times New Roman" w:eastAsia="Times New Roman" w:hAnsi="Times New Roman" w:cs="Times New Roman"/>
                                    <w:sz w:val="21"/>
                                    <w:szCs w:val="21"/>
                                    <w:lang w:val="en-US" w:eastAsia="ru-RU"/>
                                  </w:rPr>
                                  <w:t>I saw her eyes. — I saw her rise.</w:t>
                                </w:r>
                              </w:ins>
                            </w:p>
                            <w:p w:rsidR="00EF3682" w:rsidRPr="00EF3682" w:rsidRDefault="00EF3682" w:rsidP="00EF3682">
                              <w:pPr>
                                <w:shd w:val="clear" w:color="auto" w:fill="FFFFFF"/>
                                <w:spacing w:before="150" w:after="150" w:line="240" w:lineRule="auto"/>
                                <w:ind w:left="150" w:right="150"/>
                                <w:rPr>
                                  <w:ins w:id="51" w:author="Unknown"/>
                                  <w:rFonts w:ascii="Times New Roman" w:eastAsia="Times New Roman" w:hAnsi="Times New Roman" w:cs="Times New Roman"/>
                                  <w:sz w:val="21"/>
                                  <w:szCs w:val="21"/>
                                  <w:lang w:val="en-US" w:eastAsia="ru-RU"/>
                                </w:rPr>
                              </w:pPr>
                              <w:ins w:id="52" w:author="Unknown">
                                <w:r w:rsidRPr="00EF3682">
                                  <w:rPr>
                                    <w:rFonts w:ascii="Times New Roman" w:eastAsia="Times New Roman" w:hAnsi="Times New Roman" w:cs="Times New Roman"/>
                                    <w:sz w:val="21"/>
                                    <w:szCs w:val="21"/>
                                    <w:lang w:val="en-US" w:eastAsia="ru-RU"/>
                                  </w:rPr>
                                  <w:t>I saw the meat. — I saw them eat.</w:t>
                                </w:r>
                              </w:ins>
                            </w:p>
                            <w:p w:rsidR="00EF3682" w:rsidRPr="00180165" w:rsidRDefault="00EF3682" w:rsidP="00F55451">
                              <w:pPr>
                                <w:spacing w:before="100" w:beforeAutospacing="1" w:after="100" w:afterAutospacing="1" w:line="240" w:lineRule="auto"/>
                                <w:ind w:left="360"/>
                                <w:rPr>
                                  <w:rFonts w:ascii="Times New Roman" w:eastAsia="Times New Roman" w:hAnsi="Times New Roman" w:cs="Times New Roman"/>
                                  <w:b/>
                                  <w:sz w:val="24"/>
                                  <w:szCs w:val="24"/>
                                  <w:lang w:val="en-US" w:eastAsia="ru-RU"/>
                                </w:rPr>
                              </w:pP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Default="00EF3682" w:rsidP="00F55451">
                              <w:pPr>
                                <w:spacing w:before="100" w:beforeAutospacing="1" w:after="100" w:afterAutospacing="1" w:line="240" w:lineRule="auto"/>
                                <w:ind w:left="360"/>
                                <w:rPr>
                                  <w:rFonts w:ascii="Times New Roman" w:eastAsia="Times New Roman" w:hAnsi="Times New Roman" w:cs="Times New Roman"/>
                                  <w:b/>
                                  <w:sz w:val="32"/>
                                  <w:szCs w:val="32"/>
                                  <w:lang w:val="en-US" w:eastAsia="ru-RU"/>
                                </w:rPr>
                              </w:pPr>
                              <w:r w:rsidRPr="00EF3682">
                                <w:rPr>
                                  <w:rFonts w:ascii="Times New Roman" w:eastAsia="Times New Roman" w:hAnsi="Times New Roman" w:cs="Times New Roman"/>
                                  <w:b/>
                                  <w:sz w:val="32"/>
                                  <w:szCs w:val="32"/>
                                  <w:lang w:val="en-US" w:eastAsia="ru-RU"/>
                                </w:rPr>
                                <w:t xml:space="preserve">5) </w:t>
                              </w:r>
                              <w:r w:rsidR="00E00BF2" w:rsidRPr="00EF3682">
                                <w:rPr>
                                  <w:rFonts w:ascii="Times New Roman" w:eastAsia="Times New Roman" w:hAnsi="Times New Roman" w:cs="Times New Roman"/>
                                  <w:b/>
                                  <w:sz w:val="32"/>
                                  <w:szCs w:val="32"/>
                                  <w:lang w:val="en-US" w:eastAsia="ru-RU"/>
                                </w:rPr>
                                <w:t>Modifications</w:t>
                              </w:r>
                              <w:r w:rsidR="005973EE">
                                <w:rPr>
                                  <w:rFonts w:ascii="Times New Roman" w:eastAsia="Times New Roman" w:hAnsi="Times New Roman" w:cs="Times New Roman"/>
                                  <w:b/>
                                  <w:sz w:val="32"/>
                                  <w:szCs w:val="32"/>
                                  <w:lang w:val="en-US" w:eastAsia="ru-RU"/>
                                </w:rPr>
                                <w:t xml:space="preserve"> </w:t>
                              </w:r>
                              <w:r w:rsidR="005973EE">
                                <w:rPr>
                                  <w:rStyle w:val="refresult"/>
                                  <w:rFonts w:ascii="Verdana" w:hAnsi="Verdana"/>
                                  <w:color w:val="525252"/>
                                  <w:sz w:val="21"/>
                                  <w:szCs w:val="21"/>
                                  <w:shd w:val="clear" w:color="auto" w:fill="EFEFEF"/>
                                </w:rPr>
                                <w:t>изменение</w:t>
                              </w:r>
                              <w:r w:rsidR="005973EE" w:rsidRPr="005973EE">
                                <w:rPr>
                                  <w:rFonts w:ascii="Verdana" w:hAnsi="Verdana"/>
                                  <w:color w:val="525252"/>
                                  <w:sz w:val="15"/>
                                  <w:szCs w:val="15"/>
                                  <w:shd w:val="clear" w:color="auto" w:fill="EFEFEF"/>
                                  <w:lang w:val="en-US"/>
                                </w:rPr>
                                <w:t> </w:t>
                              </w:r>
                              <w:r w:rsidR="00E00BF2" w:rsidRPr="00EF3682">
                                <w:rPr>
                                  <w:rFonts w:ascii="Times New Roman" w:eastAsia="Times New Roman" w:hAnsi="Times New Roman" w:cs="Times New Roman"/>
                                  <w:b/>
                                  <w:sz w:val="32"/>
                                  <w:szCs w:val="32"/>
                                  <w:lang w:val="en-US" w:eastAsia="ru-RU"/>
                                </w:rPr>
                                <w:t xml:space="preserve"> of English consonants and vowels in speech</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The articulation of English vowels is adapted to that of consonants only to a very slight extent. To a Russian, they do not seem to change at all in connected speech compared with Russian vowels. This presents an almost insurmountable obstacle to a Russian learner of English.</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In Russian, all the vowels receive an [</w:t>
                              </w:r>
                              <w:r w:rsidRPr="00EF3682">
                                <w:rPr>
                                  <w:rFonts w:ascii="Tahoma" w:eastAsia="Times New Roman" w:hAnsi="Tahoma" w:cs="Tahoma"/>
                                  <w:color w:val="424242"/>
                                  <w:sz w:val="21"/>
                                  <w:szCs w:val="21"/>
                                  <w:lang w:eastAsia="ru-RU"/>
                                </w:rPr>
                                <w:t>и</w:t>
                              </w:r>
                              <w:r w:rsidRPr="00EF3682">
                                <w:rPr>
                                  <w:rFonts w:ascii="Tahoma" w:eastAsia="Times New Roman" w:hAnsi="Tahoma" w:cs="Tahoma"/>
                                  <w:color w:val="424242"/>
                                  <w:sz w:val="21"/>
                                  <w:szCs w:val="21"/>
                                  <w:lang w:val="en-US" w:eastAsia="ru-RU"/>
                                </w:rPr>
                                <w:t>] fore- or after-glide, depending upon their position in the sequence with a palatalized consonant or [</w:t>
                              </w:r>
                              <w:r w:rsidRPr="00EF3682">
                                <w:rPr>
                                  <w:rFonts w:ascii="Tahoma" w:eastAsia="Times New Roman" w:hAnsi="Tahoma" w:cs="Tahoma"/>
                                  <w:color w:val="424242"/>
                                  <w:sz w:val="21"/>
                                  <w:szCs w:val="21"/>
                                  <w:lang w:eastAsia="ru-RU"/>
                                </w:rPr>
                                <w:t>й</w:t>
                              </w:r>
                              <w:r w:rsidRPr="00EF3682">
                                <w:rPr>
                                  <w:rFonts w:ascii="Tahoma" w:eastAsia="Times New Roman" w:hAnsi="Tahoma" w:cs="Tahoma"/>
                                  <w:color w:val="424242"/>
                                  <w:sz w:val="21"/>
                                  <w:szCs w:val="21"/>
                                  <w:lang w:val="en-US" w:eastAsia="ru-RU"/>
                                </w:rPr>
                                <w:t>]. A vowel that follows a palatalized consonant has an [</w:t>
                              </w:r>
                              <w:r w:rsidRPr="00EF3682">
                                <w:rPr>
                                  <w:rFonts w:ascii="Tahoma" w:eastAsia="Times New Roman" w:hAnsi="Tahoma" w:cs="Tahoma"/>
                                  <w:color w:val="424242"/>
                                  <w:sz w:val="21"/>
                                  <w:szCs w:val="21"/>
                                  <w:lang w:eastAsia="ru-RU"/>
                                </w:rPr>
                                <w:t>и</w:t>
                              </w:r>
                              <w:r w:rsidRPr="00EF3682">
                                <w:rPr>
                                  <w:rFonts w:ascii="Tahoma" w:eastAsia="Times New Roman" w:hAnsi="Tahoma" w:cs="Tahoma"/>
                                  <w:color w:val="424242"/>
                                  <w:sz w:val="21"/>
                                  <w:szCs w:val="21"/>
                                  <w:lang w:val="en-US" w:eastAsia="ru-RU"/>
                                </w:rPr>
                                <w:t>] fore-</w:t>
                              </w:r>
                              <w:proofErr w:type="gramStart"/>
                              <w:r w:rsidRPr="00EF3682">
                                <w:rPr>
                                  <w:rFonts w:ascii="Tahoma" w:eastAsia="Times New Roman" w:hAnsi="Tahoma" w:cs="Tahoma"/>
                                  <w:color w:val="424242"/>
                                  <w:sz w:val="21"/>
                                  <w:szCs w:val="21"/>
                                  <w:lang w:val="en-US" w:eastAsia="ru-RU"/>
                                </w:rPr>
                                <w:t>glide,</w:t>
                              </w:r>
                              <w:proofErr w:type="gramEnd"/>
                              <w:r w:rsidRPr="00EF3682">
                                <w:rPr>
                                  <w:rFonts w:ascii="Tahoma" w:eastAsia="Times New Roman" w:hAnsi="Tahoma" w:cs="Tahoma"/>
                                  <w:color w:val="424242"/>
                                  <w:sz w:val="21"/>
                                  <w:szCs w:val="21"/>
                                  <w:lang w:val="en-US" w:eastAsia="ru-RU"/>
                                </w:rPr>
                                <w:t xml:space="preserve"> a vowel that precedes it has an [</w:t>
                              </w:r>
                              <w:r w:rsidRPr="00EF3682">
                                <w:rPr>
                                  <w:rFonts w:ascii="Tahoma" w:eastAsia="Times New Roman" w:hAnsi="Tahoma" w:cs="Tahoma"/>
                                  <w:color w:val="424242"/>
                                  <w:sz w:val="21"/>
                                  <w:szCs w:val="21"/>
                                  <w:lang w:eastAsia="ru-RU"/>
                                </w:rPr>
                                <w:t>и</w:t>
                              </w:r>
                              <w:r w:rsidRPr="00EF3682">
                                <w:rPr>
                                  <w:rFonts w:ascii="Tahoma" w:eastAsia="Times New Roman" w:hAnsi="Tahoma" w:cs="Tahoma"/>
                                  <w:color w:val="424242"/>
                                  <w:sz w:val="21"/>
                                  <w:szCs w:val="21"/>
                                  <w:lang w:val="en-US" w:eastAsia="ru-RU"/>
                                </w:rPr>
                                <w:t>] after-glide. For example, </w:t>
                              </w:r>
                              <w:r w:rsidRPr="00EF3682">
                                <w:rPr>
                                  <w:rFonts w:ascii="Tahoma" w:eastAsia="Times New Roman" w:hAnsi="Tahoma" w:cs="Tahoma"/>
                                  <w:i/>
                                  <w:iCs/>
                                  <w:color w:val="424242"/>
                                  <w:sz w:val="21"/>
                                  <w:szCs w:val="21"/>
                                  <w:lang w:eastAsia="ru-RU"/>
                                </w:rPr>
                                <w:t>спят</w:t>
                              </w:r>
                              <w:r w:rsidRPr="00EF3682">
                                <w:rPr>
                                  <w:rFonts w:ascii="Tahoma" w:eastAsia="Times New Roman" w:hAnsi="Tahoma" w:cs="Tahoma"/>
                                  <w:color w:val="424242"/>
                                  <w:sz w:val="21"/>
                                  <w:szCs w:val="21"/>
                                  <w:lang w:val="en-US" w:eastAsia="ru-RU"/>
                                </w:rPr>
                                <w:t>, </w:t>
                              </w:r>
                              <w:r w:rsidRPr="00EF3682">
                                <w:rPr>
                                  <w:rFonts w:ascii="Tahoma" w:eastAsia="Times New Roman" w:hAnsi="Tahoma" w:cs="Tahoma"/>
                                  <w:i/>
                                  <w:iCs/>
                                  <w:color w:val="424242"/>
                                  <w:sz w:val="21"/>
                                  <w:szCs w:val="21"/>
                                  <w:lang w:eastAsia="ru-RU"/>
                                </w:rPr>
                                <w:t>спать</w:t>
                              </w:r>
                              <w:r w:rsidRPr="00EF3682">
                                <w:rPr>
                                  <w:rFonts w:ascii="Tahoma" w:eastAsia="Times New Roman" w:hAnsi="Tahoma" w:cs="Tahoma"/>
                                  <w:color w:val="424242"/>
                                  <w:sz w:val="21"/>
                                  <w:szCs w:val="21"/>
                                  <w:lang w:val="en-US" w:eastAsia="ru-RU"/>
                                </w:rPr>
                                <w:t> are pronounced [</w:t>
                              </w:r>
                              <w:proofErr w:type="spellStart"/>
                              <w:r w:rsidRPr="00EF3682">
                                <w:rPr>
                                  <w:rFonts w:ascii="Tahoma" w:eastAsia="Times New Roman" w:hAnsi="Tahoma" w:cs="Tahoma"/>
                                  <w:color w:val="424242"/>
                                  <w:sz w:val="21"/>
                                  <w:szCs w:val="21"/>
                                  <w:lang w:eastAsia="ru-RU"/>
                                </w:rPr>
                                <w:t>сп</w:t>
                              </w:r>
                              <w:proofErr w:type="spellEnd"/>
                              <w:r w:rsidRPr="00EF3682">
                                <w:rPr>
                                  <w:rFonts w:ascii="Tahoma" w:eastAsia="Times New Roman" w:hAnsi="Tahoma" w:cs="Tahoma"/>
                                  <w:color w:val="424242"/>
                                  <w:sz w:val="21"/>
                                  <w:szCs w:val="21"/>
                                  <w:lang w:val="en-US" w:eastAsia="ru-RU"/>
                                </w:rPr>
                                <w:t>'</w:t>
                              </w:r>
                              <w:r w:rsidRPr="00EF3682">
                                <w:rPr>
                                  <w:rFonts w:ascii="Tahoma" w:eastAsia="Times New Roman" w:hAnsi="Tahoma" w:cs="Tahoma"/>
                                  <w:color w:val="424242"/>
                                  <w:sz w:val="21"/>
                                  <w:szCs w:val="21"/>
                                  <w:vertAlign w:val="superscript"/>
                                  <w:lang w:eastAsia="ru-RU"/>
                                </w:rPr>
                                <w:t>и</w:t>
                              </w:r>
                              <w:r w:rsidRPr="00EF3682">
                                <w:rPr>
                                  <w:rFonts w:ascii="Tahoma" w:eastAsia="Times New Roman" w:hAnsi="Tahoma" w:cs="Tahoma"/>
                                  <w:color w:val="424242"/>
                                  <w:sz w:val="21"/>
                                  <w:szCs w:val="21"/>
                                  <w:lang w:val="en-US" w:eastAsia="ru-RU"/>
                                </w:rPr>
                                <w:t>a</w:t>
                              </w:r>
                              <w:r w:rsidRPr="00EF3682">
                                <w:rPr>
                                  <w:rFonts w:ascii="Tahoma" w:eastAsia="Times New Roman" w:hAnsi="Tahoma" w:cs="Tahoma"/>
                                  <w:color w:val="424242"/>
                                  <w:sz w:val="21"/>
                                  <w:szCs w:val="21"/>
                                  <w:lang w:eastAsia="ru-RU"/>
                                </w:rPr>
                                <w:t>т</w:t>
                              </w:r>
                              <w:r w:rsidRPr="00EF3682">
                                <w:rPr>
                                  <w:rFonts w:ascii="Tahoma" w:eastAsia="Times New Roman" w:hAnsi="Tahoma" w:cs="Tahoma"/>
                                  <w:color w:val="424242"/>
                                  <w:sz w:val="21"/>
                                  <w:szCs w:val="21"/>
                                  <w:lang w:val="en-US" w:eastAsia="ru-RU"/>
                                </w:rPr>
                                <w:t>], [</w:t>
                              </w:r>
                              <w:proofErr w:type="spellStart"/>
                              <w:r w:rsidRPr="00EF3682">
                                <w:rPr>
                                  <w:rFonts w:ascii="Tahoma" w:eastAsia="Times New Roman" w:hAnsi="Tahoma" w:cs="Tahoma"/>
                                  <w:color w:val="424242"/>
                                  <w:sz w:val="21"/>
                                  <w:szCs w:val="21"/>
                                  <w:lang w:eastAsia="ru-RU"/>
                                </w:rPr>
                                <w:t>спа</w:t>
                              </w:r>
                              <w:r w:rsidRPr="00EF3682">
                                <w:rPr>
                                  <w:rFonts w:ascii="Tahoma" w:eastAsia="Times New Roman" w:hAnsi="Tahoma" w:cs="Tahoma"/>
                                  <w:color w:val="424242"/>
                                  <w:sz w:val="21"/>
                                  <w:szCs w:val="21"/>
                                  <w:vertAlign w:val="superscript"/>
                                  <w:lang w:eastAsia="ru-RU"/>
                                </w:rPr>
                                <w:t>и</w:t>
                              </w:r>
                              <w:r w:rsidRPr="00EF3682">
                                <w:rPr>
                                  <w:rFonts w:ascii="Tahoma" w:eastAsia="Times New Roman" w:hAnsi="Tahoma" w:cs="Tahoma"/>
                                  <w:color w:val="424242"/>
                                  <w:sz w:val="21"/>
                                  <w:szCs w:val="21"/>
                                  <w:lang w:eastAsia="ru-RU"/>
                                </w:rPr>
                                <w:t>т</w:t>
                              </w:r>
                              <w:proofErr w:type="spellEnd"/>
                              <w:r w:rsidRPr="00EF3682">
                                <w:rPr>
                                  <w:rFonts w:ascii="Tahoma" w:eastAsia="Times New Roman" w:hAnsi="Tahoma" w:cs="Tahoma"/>
                                  <w:color w:val="424242"/>
                                  <w:sz w:val="21"/>
                                  <w:szCs w:val="21"/>
                                  <w:lang w:val="en-US" w:eastAsia="ru-RU"/>
                                </w:rPr>
                                <w:t>’]. Vowels between palatalized consonants are </w:t>
                              </w:r>
                              <w:r w:rsidRPr="00EF3682">
                                <w:rPr>
                                  <w:rFonts w:ascii="Tahoma" w:eastAsia="Times New Roman" w:hAnsi="Tahoma" w:cs="Tahoma"/>
                                  <w:i/>
                                  <w:iCs/>
                                  <w:color w:val="424242"/>
                                  <w:sz w:val="21"/>
                                  <w:szCs w:val="21"/>
                                  <w:lang w:val="en-US" w:eastAsia="ru-RU"/>
                                </w:rPr>
                                <w:t>closer</w:t>
                              </w:r>
                              <w:r w:rsidRPr="00EF3682">
                                <w:rPr>
                                  <w:rFonts w:ascii="Tahoma" w:eastAsia="Times New Roman" w:hAnsi="Tahoma" w:cs="Tahoma"/>
                                  <w:color w:val="424242"/>
                                  <w:sz w:val="21"/>
                                  <w:szCs w:val="21"/>
                                  <w:lang w:val="en-US" w:eastAsia="ru-RU"/>
                                </w:rPr>
                                <w:t> than between non-palatalized ones. For example, the Russian [e]-phoneme is very close in </w:t>
                              </w:r>
                              <w:r w:rsidRPr="00EF3682">
                                <w:rPr>
                                  <w:rFonts w:ascii="Tahoma" w:eastAsia="Times New Roman" w:hAnsi="Tahoma" w:cs="Tahoma"/>
                                  <w:i/>
                                  <w:iCs/>
                                  <w:color w:val="424242"/>
                                  <w:sz w:val="21"/>
                                  <w:szCs w:val="21"/>
                                  <w:lang w:eastAsia="ru-RU"/>
                                </w:rPr>
                                <w:t>Петя</w:t>
                              </w:r>
                              <w:r w:rsidRPr="00EF3682">
                                <w:rPr>
                                  <w:rFonts w:ascii="Tahoma" w:eastAsia="Times New Roman" w:hAnsi="Tahoma" w:cs="Tahoma"/>
                                  <w:color w:val="424242"/>
                                  <w:sz w:val="21"/>
                                  <w:szCs w:val="21"/>
                                  <w:lang w:val="en-US" w:eastAsia="ru-RU"/>
                                </w:rPr>
                                <w:t> and comparatively very open in </w:t>
                              </w:r>
                              <w:r w:rsidRPr="00EF3682">
                                <w:rPr>
                                  <w:rFonts w:ascii="Tahoma" w:eastAsia="Times New Roman" w:hAnsi="Tahoma" w:cs="Tahoma"/>
                                  <w:i/>
                                  <w:iCs/>
                                  <w:color w:val="424242"/>
                                  <w:sz w:val="21"/>
                                  <w:szCs w:val="21"/>
                                  <w:lang w:eastAsia="ru-RU"/>
                                </w:rPr>
                                <w:t>шест</w:t>
                              </w:r>
                              <w:r w:rsidRPr="00EF3682">
                                <w:rPr>
                                  <w:rFonts w:ascii="Tahoma" w:eastAsia="Times New Roman" w:hAnsi="Tahoma" w:cs="Tahoma"/>
                                  <w:color w:val="424242"/>
                                  <w:sz w:val="21"/>
                                  <w:szCs w:val="21"/>
                                  <w:lang w:val="en-US" w:eastAsia="ru-RU"/>
                                </w:rPr>
                                <w:t>.</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These phenomena are not characteristic of the English language. However, some cases of adaptation of vowel articulations to consonant articulations can be found in English too. For instance, the [e]-phoneme is more open before [l] in words like </w:t>
                              </w:r>
                              <w:r w:rsidRPr="00EF3682">
                                <w:rPr>
                                  <w:rFonts w:ascii="Tahoma" w:eastAsia="Times New Roman" w:hAnsi="Tahoma" w:cs="Tahoma"/>
                                  <w:i/>
                                  <w:iCs/>
                                  <w:color w:val="424242"/>
                                  <w:sz w:val="21"/>
                                  <w:szCs w:val="21"/>
                                  <w:lang w:val="en-US" w:eastAsia="ru-RU"/>
                                </w:rPr>
                                <w:t>tell</w:t>
                              </w:r>
                              <w:r w:rsidRPr="00EF3682">
                                <w:rPr>
                                  <w:rFonts w:ascii="Tahoma" w:eastAsia="Times New Roman" w:hAnsi="Tahoma" w:cs="Tahoma"/>
                                  <w:color w:val="424242"/>
                                  <w:sz w:val="21"/>
                                  <w:szCs w:val="21"/>
                                  <w:lang w:val="en-US" w:eastAsia="ru-RU"/>
                                </w:rPr>
                                <w:t>, </w:t>
                              </w:r>
                              <w:r w:rsidRPr="00EF3682">
                                <w:rPr>
                                  <w:rFonts w:ascii="Tahoma" w:eastAsia="Times New Roman" w:hAnsi="Tahoma" w:cs="Tahoma"/>
                                  <w:i/>
                                  <w:iCs/>
                                  <w:color w:val="424242"/>
                                  <w:sz w:val="21"/>
                                  <w:szCs w:val="21"/>
                                  <w:lang w:val="en-US" w:eastAsia="ru-RU"/>
                                </w:rPr>
                                <w:t>smell</w:t>
                              </w:r>
                              <w:r w:rsidRPr="00EF3682">
                                <w:rPr>
                                  <w:rFonts w:ascii="Tahoma" w:eastAsia="Times New Roman" w:hAnsi="Tahoma" w:cs="Tahoma"/>
                                  <w:color w:val="424242"/>
                                  <w:sz w:val="21"/>
                                  <w:szCs w:val="21"/>
                                  <w:lang w:val="en-US" w:eastAsia="ru-RU"/>
                                </w:rPr>
                                <w:t>.</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The modifications of vowels in a speech chain are traced in the following directions: they are either </w:t>
                              </w:r>
                              <w:r w:rsidRPr="00EF3682">
                                <w:rPr>
                                  <w:rFonts w:ascii="Tahoma" w:eastAsia="Times New Roman" w:hAnsi="Tahoma" w:cs="Tahoma"/>
                                  <w:i/>
                                  <w:iCs/>
                                  <w:color w:val="424242"/>
                                  <w:sz w:val="21"/>
                                  <w:szCs w:val="21"/>
                                  <w:lang w:val="en-US" w:eastAsia="ru-RU"/>
                                </w:rPr>
                                <w:t>quantitative</w:t>
                              </w:r>
                              <w:r w:rsidRPr="00EF3682">
                                <w:rPr>
                                  <w:rFonts w:ascii="Tahoma" w:eastAsia="Times New Roman" w:hAnsi="Tahoma" w:cs="Tahoma"/>
                                  <w:color w:val="424242"/>
                                  <w:sz w:val="21"/>
                                  <w:szCs w:val="21"/>
                                  <w:lang w:val="en-US" w:eastAsia="ru-RU"/>
                                </w:rPr>
                                <w:t> or </w:t>
                              </w:r>
                              <w:r w:rsidRPr="00EF3682">
                                <w:rPr>
                                  <w:rFonts w:ascii="Tahoma" w:eastAsia="Times New Roman" w:hAnsi="Tahoma" w:cs="Tahoma"/>
                                  <w:i/>
                                  <w:iCs/>
                                  <w:color w:val="424242"/>
                                  <w:sz w:val="21"/>
                                  <w:szCs w:val="21"/>
                                  <w:lang w:val="en-US" w:eastAsia="ru-RU"/>
                                </w:rPr>
                                <w:t>qualitative</w:t>
                              </w:r>
                              <w:r w:rsidRPr="00EF3682">
                                <w:rPr>
                                  <w:rFonts w:ascii="Tahoma" w:eastAsia="Times New Roman" w:hAnsi="Tahoma" w:cs="Tahoma"/>
                                  <w:color w:val="424242"/>
                                  <w:sz w:val="21"/>
                                  <w:szCs w:val="21"/>
                                  <w:lang w:val="en-US" w:eastAsia="ru-RU"/>
                                </w:rPr>
                                <w:t> or both. These changes of vowels in a speech continuum are determined by a number of factors such as the position of the vowel in the word, accentual structure, tempo of speech, rhythm, etc.</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The shortening of the vowel length is known as </w:t>
                              </w:r>
                              <w:r w:rsidRPr="00EF3682">
                                <w:rPr>
                                  <w:rFonts w:ascii="Tahoma" w:eastAsia="Times New Roman" w:hAnsi="Tahoma" w:cs="Tahoma"/>
                                  <w:b/>
                                  <w:bCs/>
                                  <w:color w:val="424242"/>
                                  <w:sz w:val="21"/>
                                  <w:szCs w:val="21"/>
                                  <w:lang w:val="en-US" w:eastAsia="ru-RU"/>
                                </w:rPr>
                                <w:t>a quantitative modification of vowels</w:t>
                              </w:r>
                              <w:r w:rsidRPr="00EF3682">
                                <w:rPr>
                                  <w:rFonts w:ascii="Tahoma" w:eastAsia="Times New Roman" w:hAnsi="Tahoma" w:cs="Tahoma"/>
                                  <w:color w:val="424242"/>
                                  <w:sz w:val="21"/>
                                  <w:szCs w:val="21"/>
                                  <w:lang w:val="en-US" w:eastAsia="ru-RU"/>
                                </w:rPr>
                                <w:t>, which may be illustrated as follows:</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1. The shortening of the vowel length occurs in unstressed positions, e.g. blackboard [O:], sorrow [</w:t>
                              </w:r>
                              <w:r w:rsidRPr="00EF3682">
                                <w:rPr>
                                  <w:rFonts w:ascii="Tahoma" w:eastAsia="Times New Roman" w:hAnsi="Tahoma" w:cs="Tahoma"/>
                                  <w:color w:val="424242"/>
                                  <w:sz w:val="21"/>
                                  <w:szCs w:val="21"/>
                                  <w:lang w:eastAsia="ru-RU"/>
                                </w:rPr>
                                <w:t>з</w:t>
                              </w:r>
                              <w:r w:rsidRPr="00EF3682">
                                <w:rPr>
                                  <w:rFonts w:ascii="Tahoma" w:eastAsia="Times New Roman" w:hAnsi="Tahoma" w:cs="Tahoma"/>
                                  <w:color w:val="424242"/>
                                  <w:sz w:val="21"/>
                                  <w:szCs w:val="21"/>
                                  <w:lang w:val="en-US" w:eastAsia="ru-RU"/>
                                </w:rPr>
                                <w:t>u] (reduction). In these cases reduction affects both the length of the unstressed vowels and their quality.</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Form words often demonstrate quantitative reduction in unstressed positions, e.g.</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 xml:space="preserve">Is </w:t>
                              </w:r>
                              <w:r w:rsidRPr="00EF3682">
                                <w:rPr>
                                  <w:rFonts w:ascii="Arial" w:eastAsia="Times New Roman" w:hAnsi="Arial" w:cs="Arial"/>
                                  <w:color w:val="424242"/>
                                  <w:sz w:val="21"/>
                                  <w:szCs w:val="21"/>
                                  <w:lang w:val="en-US" w:eastAsia="ru-RU"/>
                                </w:rPr>
                                <w:t>→</w:t>
                              </w:r>
                              <w:r w:rsidRPr="00EF3682">
                                <w:rPr>
                                  <w:rFonts w:ascii="Tahoma" w:eastAsia="Times New Roman" w:hAnsi="Tahoma" w:cs="Tahoma"/>
                                  <w:color w:val="424242"/>
                                  <w:sz w:val="21"/>
                                  <w:szCs w:val="21"/>
                                  <w:lang w:val="en-US" w:eastAsia="ru-RU"/>
                                </w:rPr>
                                <w:t>he or ̖she to blame? – [hi:]</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 xml:space="preserve">But: At </w:t>
                              </w:r>
                              <w:r w:rsidRPr="00EF3682">
                                <w:rPr>
                                  <w:rFonts w:ascii="Arial" w:eastAsia="Times New Roman" w:hAnsi="Arial" w:cs="Arial"/>
                                  <w:color w:val="424242"/>
                                  <w:sz w:val="21"/>
                                  <w:szCs w:val="21"/>
                                  <w:lang w:val="en-US" w:eastAsia="ru-RU"/>
                                </w:rPr>
                                <w:t>→</w:t>
                              </w:r>
                              <w:r w:rsidRPr="00EF3682">
                                <w:rPr>
                                  <w:rFonts w:ascii="Tahoma" w:eastAsia="Times New Roman" w:hAnsi="Tahoma" w:cs="Tahoma"/>
                                  <w:color w:val="424242"/>
                                  <w:sz w:val="21"/>
                                  <w:szCs w:val="21"/>
                                  <w:lang w:val="en-US" w:eastAsia="ru-RU"/>
                                </w:rPr>
                                <w:t>last he has ̖come. – [</w:t>
                              </w:r>
                              <w:proofErr w:type="spellStart"/>
                              <w:r w:rsidRPr="00EF3682">
                                <w:rPr>
                                  <w:rFonts w:ascii="Tahoma" w:eastAsia="Times New Roman" w:hAnsi="Tahoma" w:cs="Tahoma"/>
                                  <w:color w:val="424242"/>
                                  <w:sz w:val="21"/>
                                  <w:szCs w:val="21"/>
                                  <w:lang w:val="en-US" w:eastAsia="ru-RU"/>
                                </w:rPr>
                                <w:t>hI</w:t>
                              </w:r>
                              <w:proofErr w:type="spellEnd"/>
                              <w:r w:rsidRPr="00EF3682">
                                <w:rPr>
                                  <w:rFonts w:ascii="Tahoma" w:eastAsia="Times New Roman" w:hAnsi="Tahoma" w:cs="Tahoma"/>
                                  <w:color w:val="424242"/>
                                  <w:sz w:val="21"/>
                                  <w:szCs w:val="21"/>
                                  <w:lang w:val="en-US" w:eastAsia="ru-RU"/>
                                </w:rPr>
                                <w:t>]</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2. The length of a vowel depends on its position in a word. It varies in different phonetic environments. English vowels are said to have </w:t>
                              </w:r>
                              <w:r w:rsidRPr="00EF3682">
                                <w:rPr>
                                  <w:rFonts w:ascii="Tahoma" w:eastAsia="Times New Roman" w:hAnsi="Tahoma" w:cs="Tahoma"/>
                                  <w:i/>
                                  <w:iCs/>
                                  <w:color w:val="424242"/>
                                  <w:sz w:val="21"/>
                                  <w:szCs w:val="21"/>
                                  <w:lang w:val="en-US" w:eastAsia="ru-RU"/>
                                </w:rPr>
                                <w:t>positional length</w:t>
                              </w:r>
                              <w:r w:rsidRPr="00EF3682">
                                <w:rPr>
                                  <w:rFonts w:ascii="Tahoma" w:eastAsia="Times New Roman" w:hAnsi="Tahoma" w:cs="Tahoma"/>
                                  <w:color w:val="424242"/>
                                  <w:sz w:val="21"/>
                                  <w:szCs w:val="21"/>
                                  <w:lang w:val="en-US" w:eastAsia="ru-RU"/>
                                </w:rPr>
                                <w:t xml:space="preserve">, e.g. knee – need – neat (accommodation). The vowel [i:] is the longest in the final position, it is obviously shorter before the lenis voiced consonant [d], and it is the shortest before the </w:t>
                              </w:r>
                              <w:proofErr w:type="spellStart"/>
                              <w:r w:rsidRPr="00EF3682">
                                <w:rPr>
                                  <w:rFonts w:ascii="Tahoma" w:eastAsia="Times New Roman" w:hAnsi="Tahoma" w:cs="Tahoma"/>
                                  <w:color w:val="424242"/>
                                  <w:sz w:val="21"/>
                                  <w:szCs w:val="21"/>
                                  <w:lang w:val="en-US" w:eastAsia="ru-RU"/>
                                </w:rPr>
                                <w:t>fortis</w:t>
                              </w:r>
                              <w:proofErr w:type="spellEnd"/>
                              <w:r w:rsidRPr="00EF3682">
                                <w:rPr>
                                  <w:rFonts w:ascii="Tahoma" w:eastAsia="Times New Roman" w:hAnsi="Tahoma" w:cs="Tahoma"/>
                                  <w:color w:val="424242"/>
                                  <w:sz w:val="21"/>
                                  <w:szCs w:val="21"/>
                                  <w:lang w:val="en-US" w:eastAsia="ru-RU"/>
                                </w:rPr>
                                <w:t xml:space="preserve"> voiceless consonant [t].</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b/>
                                  <w:bCs/>
                                  <w:color w:val="424242"/>
                                  <w:sz w:val="21"/>
                                  <w:szCs w:val="21"/>
                                  <w:lang w:val="en-US" w:eastAsia="ru-RU"/>
                                </w:rPr>
                                <w:t>Qualitative modifications</w:t>
                              </w:r>
                              <w:r w:rsidRPr="00EF3682">
                                <w:rPr>
                                  <w:rFonts w:ascii="Tahoma" w:eastAsia="Times New Roman" w:hAnsi="Tahoma" w:cs="Tahoma"/>
                                  <w:color w:val="424242"/>
                                  <w:sz w:val="21"/>
                                  <w:szCs w:val="21"/>
                                  <w:lang w:val="en-US" w:eastAsia="ru-RU"/>
                                </w:rPr>
                                <w:t> of most vowels occur in unstressed positions. Unstressed vowels lose their "</w:t>
                              </w:r>
                              <w:proofErr w:type="spellStart"/>
                              <w:r w:rsidRPr="00EF3682">
                                <w:rPr>
                                  <w:rFonts w:ascii="Tahoma" w:eastAsia="Times New Roman" w:hAnsi="Tahoma" w:cs="Tahoma"/>
                                  <w:color w:val="424242"/>
                                  <w:sz w:val="21"/>
                                  <w:szCs w:val="21"/>
                                  <w:lang w:val="en-US" w:eastAsia="ru-RU"/>
                                </w:rPr>
                                <w:t>colour</w:t>
                              </w:r>
                              <w:proofErr w:type="spellEnd"/>
                              <w:r w:rsidRPr="00EF3682">
                                <w:rPr>
                                  <w:rFonts w:ascii="Tahoma" w:eastAsia="Times New Roman" w:hAnsi="Tahoma" w:cs="Tahoma"/>
                                  <w:color w:val="424242"/>
                                  <w:sz w:val="21"/>
                                  <w:szCs w:val="21"/>
                                  <w:lang w:val="en-US" w:eastAsia="ru-RU"/>
                                </w:rPr>
                                <w:t>", their quality, which is illustrated by the examples below:</w:t>
                              </w:r>
                            </w:p>
                            <w:p w:rsidR="00EF3682" w:rsidRPr="005973EE" w:rsidRDefault="00EF3682" w:rsidP="005973EE">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1. In unstressed syllables vowels of full value are usually subjected to qualitative changes, e.g. man [</w:t>
                              </w:r>
                              <w:proofErr w:type="spellStart"/>
                              <w:r w:rsidRPr="00EF3682">
                                <w:rPr>
                                  <w:rFonts w:ascii="Tahoma" w:eastAsia="Times New Roman" w:hAnsi="Tahoma" w:cs="Tahoma"/>
                                  <w:color w:val="424242"/>
                                  <w:sz w:val="21"/>
                                  <w:szCs w:val="21"/>
                                  <w:lang w:val="en-US" w:eastAsia="ru-RU"/>
                                </w:rPr>
                                <w:t>mæn</w:t>
                              </w:r>
                              <w:proofErr w:type="spellEnd"/>
                              <w:r w:rsidRPr="00EF3682">
                                <w:rPr>
                                  <w:rFonts w:ascii="Tahoma" w:eastAsia="Times New Roman" w:hAnsi="Tahoma" w:cs="Tahoma"/>
                                  <w:color w:val="424242"/>
                                  <w:sz w:val="21"/>
                                  <w:szCs w:val="21"/>
                                  <w:lang w:val="en-US" w:eastAsia="ru-RU"/>
                                </w:rPr>
                                <w:t>] – sportsman ['</w:t>
                              </w:r>
                              <w:proofErr w:type="spellStart"/>
                              <w:r w:rsidRPr="00EF3682">
                                <w:rPr>
                                  <w:rFonts w:ascii="Tahoma" w:eastAsia="Times New Roman" w:hAnsi="Tahoma" w:cs="Tahoma"/>
                                  <w:color w:val="424242"/>
                                  <w:sz w:val="21"/>
                                  <w:szCs w:val="21"/>
                                  <w:lang w:val="en-US" w:eastAsia="ru-RU"/>
                                </w:rPr>
                                <w:t>spO</w:t>
                              </w:r>
                              <w:proofErr w:type="gramStart"/>
                              <w:r w:rsidRPr="00EF3682">
                                <w:rPr>
                                  <w:rFonts w:ascii="Tahoma" w:eastAsia="Times New Roman" w:hAnsi="Tahoma" w:cs="Tahoma"/>
                                  <w:color w:val="424242"/>
                                  <w:sz w:val="21"/>
                                  <w:szCs w:val="21"/>
                                  <w:lang w:val="en-US" w:eastAsia="ru-RU"/>
                                </w:rPr>
                                <w:t>:tsmən</w:t>
                              </w:r>
                              <w:proofErr w:type="spellEnd"/>
                              <w:proofErr w:type="gramEnd"/>
                              <w:r w:rsidRPr="00EF3682">
                                <w:rPr>
                                  <w:rFonts w:ascii="Tahoma" w:eastAsia="Times New Roman" w:hAnsi="Tahoma" w:cs="Tahoma"/>
                                  <w:color w:val="424242"/>
                                  <w:sz w:val="21"/>
                                  <w:szCs w:val="21"/>
                                  <w:lang w:val="en-US" w:eastAsia="ru-RU"/>
                                </w:rPr>
                                <w:t>], conduct ['</w:t>
                              </w:r>
                              <w:proofErr w:type="spellStart"/>
                              <w:r w:rsidRPr="00EF3682">
                                <w:rPr>
                                  <w:rFonts w:ascii="Tahoma" w:eastAsia="Times New Roman" w:hAnsi="Tahoma" w:cs="Tahoma"/>
                                  <w:color w:val="424242"/>
                                  <w:sz w:val="21"/>
                                  <w:szCs w:val="21"/>
                                  <w:lang w:val="en-US" w:eastAsia="ru-RU"/>
                                </w:rPr>
                                <w:t>kQndəkt</w:t>
                              </w:r>
                              <w:proofErr w:type="spellEnd"/>
                              <w:r w:rsidRPr="00EF3682">
                                <w:rPr>
                                  <w:rFonts w:ascii="Tahoma" w:eastAsia="Times New Roman" w:hAnsi="Tahoma" w:cs="Tahoma"/>
                                  <w:color w:val="424242"/>
                                  <w:sz w:val="21"/>
                                  <w:szCs w:val="21"/>
                                  <w:lang w:val="en-US" w:eastAsia="ru-RU"/>
                                </w:rPr>
                                <w:t>] – conduct [</w:t>
                              </w:r>
                              <w:proofErr w:type="spellStart"/>
                              <w:r w:rsidRPr="00EF3682">
                                <w:rPr>
                                  <w:rFonts w:ascii="Tahoma" w:eastAsia="Times New Roman" w:hAnsi="Tahoma" w:cs="Tahoma"/>
                                  <w:color w:val="424242"/>
                                  <w:sz w:val="21"/>
                                  <w:szCs w:val="21"/>
                                  <w:lang w:val="en-US" w:eastAsia="ru-RU"/>
                                </w:rPr>
                                <w:t>kən'dVkt</w:t>
                              </w:r>
                              <w:proofErr w:type="spellEnd"/>
                              <w:r w:rsidRPr="00EF3682">
                                <w:rPr>
                                  <w:rFonts w:ascii="Tahoma" w:eastAsia="Times New Roman" w:hAnsi="Tahoma" w:cs="Tahoma"/>
                                  <w:color w:val="424242"/>
                                  <w:sz w:val="21"/>
                                  <w:szCs w:val="21"/>
                                  <w:lang w:val="en-US" w:eastAsia="ru-RU"/>
                                </w:rPr>
                                <w:t>]. In such cases the quality of the vowel is reduced t</w:t>
                              </w:r>
                              <w:r w:rsidR="005973EE">
                                <w:rPr>
                                  <w:rFonts w:ascii="Tahoma" w:eastAsia="Times New Roman" w:hAnsi="Tahoma" w:cs="Tahoma"/>
                                  <w:color w:val="424242"/>
                                  <w:sz w:val="21"/>
                                  <w:szCs w:val="21"/>
                                  <w:lang w:val="en-US" w:eastAsia="ru-RU"/>
                                </w:rPr>
                                <w:t>o the neutral sound [ə].</w:t>
                              </w:r>
                            </w:p>
                            <w:p w:rsidR="00EF3682" w:rsidRPr="00EF3682" w:rsidRDefault="00EF3682" w:rsidP="00EF3682">
                              <w:pPr>
                                <w:shd w:val="clear" w:color="auto" w:fill="FFFFFF"/>
                                <w:spacing w:before="150" w:after="150" w:line="240" w:lineRule="auto"/>
                                <w:ind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These examples illustrate the neutralized (reduced) allophones of the same phonemes as the same morphemes are opposed.</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77515B">
                                <w:rPr>
                                  <w:rFonts w:ascii="Tahoma" w:eastAsia="Times New Roman" w:hAnsi="Tahoma" w:cs="Tahoma"/>
                                  <w:color w:val="424242"/>
                                  <w:sz w:val="21"/>
                                  <w:szCs w:val="21"/>
                                  <w:lang w:val="en-US" w:eastAsia="ru-RU"/>
                                </w:rPr>
                                <w:t xml:space="preserve">Nearly one sound in ̘five is either [ə] or the un stressed [I]. This high frequency of [ə] is the </w:t>
                              </w:r>
                              <w:r w:rsidRPr="0077515B">
                                <w:rPr>
                                  <w:rFonts w:ascii="Tahoma" w:eastAsia="Times New Roman" w:hAnsi="Tahoma" w:cs="Tahoma"/>
                                  <w:color w:val="424242"/>
                                  <w:sz w:val="21"/>
                                  <w:szCs w:val="21"/>
                                  <w:lang w:val="en-US" w:eastAsia="ru-RU"/>
                                </w:rPr>
                                <w:lastRenderedPageBreak/>
                                <w:t xml:space="preserve">result of the rhythmic pattern: if unstressed syllables are given only a short duration, the vowel in them which might be otherwise full is reduced. </w:t>
                              </w:r>
                              <w:r w:rsidRPr="00EF3682">
                                <w:rPr>
                                  <w:rFonts w:ascii="Tahoma" w:eastAsia="Times New Roman" w:hAnsi="Tahoma" w:cs="Tahoma"/>
                                  <w:color w:val="424242"/>
                                  <w:sz w:val="21"/>
                                  <w:szCs w:val="21"/>
                                  <w:lang w:val="en-US" w:eastAsia="ru-RU"/>
                                </w:rPr>
                                <w:t xml:space="preserve">It is common knowledge that English rhythm prefers a pattern in which stressed syllables alternate with unstressed ones. The effect of this can be seen even in single words, where a shift of stress is often accompanied by a change of vowel quality; a full vowel becomes [ə], and [ə] becomes a full vowel. Compare: </w:t>
                              </w:r>
                              <w:proofErr w:type="spellStart"/>
                              <w:r w:rsidRPr="00EF3682">
                                <w:rPr>
                                  <w:rFonts w:ascii="Tahoma" w:eastAsia="Times New Roman" w:hAnsi="Tahoma" w:cs="Tahoma"/>
                                  <w:color w:val="424242"/>
                                  <w:sz w:val="21"/>
                                  <w:szCs w:val="21"/>
                                  <w:lang w:val="en-US" w:eastAsia="ru-RU"/>
                                </w:rPr>
                                <w:t>analyse</w:t>
                              </w:r>
                              <w:proofErr w:type="spellEnd"/>
                              <w:r w:rsidRPr="00EF3682">
                                <w:rPr>
                                  <w:rFonts w:ascii="Tahoma" w:eastAsia="Times New Roman" w:hAnsi="Tahoma" w:cs="Tahoma"/>
                                  <w:color w:val="424242"/>
                                  <w:sz w:val="21"/>
                                  <w:szCs w:val="21"/>
                                  <w:lang w:val="en-US" w:eastAsia="ru-RU"/>
                                </w:rPr>
                                <w:t xml:space="preserve"> ['</w:t>
                              </w:r>
                              <w:proofErr w:type="spellStart"/>
                              <w:r w:rsidRPr="00EF3682">
                                <w:rPr>
                                  <w:rFonts w:ascii="Tahoma" w:eastAsia="Times New Roman" w:hAnsi="Tahoma" w:cs="Tahoma"/>
                                  <w:color w:val="424242"/>
                                  <w:sz w:val="21"/>
                                  <w:szCs w:val="21"/>
                                  <w:lang w:val="en-US" w:eastAsia="ru-RU"/>
                                </w:rPr>
                                <w:t>ænəlaiz</w:t>
                              </w:r>
                              <w:proofErr w:type="spellEnd"/>
                              <w:r w:rsidRPr="00EF3682">
                                <w:rPr>
                                  <w:rFonts w:ascii="Tahoma" w:eastAsia="Times New Roman" w:hAnsi="Tahoma" w:cs="Tahoma"/>
                                  <w:color w:val="424242"/>
                                  <w:sz w:val="21"/>
                                  <w:szCs w:val="21"/>
                                  <w:lang w:val="en-US" w:eastAsia="ru-RU"/>
                                </w:rPr>
                                <w:t>] – analysis [</w:t>
                              </w:r>
                              <w:proofErr w:type="spellStart"/>
                              <w:r w:rsidRPr="00EF3682">
                                <w:rPr>
                                  <w:rFonts w:ascii="Tahoma" w:eastAsia="Times New Roman" w:hAnsi="Tahoma" w:cs="Tahoma"/>
                                  <w:color w:val="424242"/>
                                  <w:sz w:val="21"/>
                                  <w:szCs w:val="21"/>
                                  <w:lang w:val="en-US" w:eastAsia="ru-RU"/>
                                </w:rPr>
                                <w:t>ə'nælisis</w:t>
                              </w:r>
                              <w:proofErr w:type="spellEnd"/>
                              <w:r w:rsidRPr="00EF3682">
                                <w:rPr>
                                  <w:rFonts w:ascii="Tahoma" w:eastAsia="Times New Roman" w:hAnsi="Tahoma" w:cs="Tahoma"/>
                                  <w:color w:val="424242"/>
                                  <w:sz w:val="21"/>
                                  <w:szCs w:val="21"/>
                                  <w:lang w:val="en-US" w:eastAsia="ru-RU"/>
                                </w:rPr>
                                <w:t>].</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2. Slight degree of </w:t>
                              </w:r>
                              <w:r w:rsidRPr="00EF3682">
                                <w:rPr>
                                  <w:rFonts w:ascii="Tahoma" w:eastAsia="Times New Roman" w:hAnsi="Tahoma" w:cs="Tahoma"/>
                                  <w:b/>
                                  <w:bCs/>
                                  <w:color w:val="424242"/>
                                  <w:sz w:val="21"/>
                                  <w:szCs w:val="21"/>
                                  <w:lang w:val="en-US" w:eastAsia="ru-RU"/>
                                </w:rPr>
                                <w:t>nasalization</w:t>
                              </w:r>
                              <w:r w:rsidRPr="00EF3682">
                                <w:rPr>
                                  <w:rFonts w:ascii="Tahoma" w:eastAsia="Times New Roman" w:hAnsi="Tahoma" w:cs="Tahoma"/>
                                  <w:color w:val="424242"/>
                                  <w:sz w:val="21"/>
                                  <w:szCs w:val="21"/>
                                  <w:lang w:val="en-US" w:eastAsia="ru-RU"/>
                                </w:rPr>
                                <w:t> marks vowels preceded or followed by the nasal consonants [n], [m], e.g. never, no, then, men (accommodation).</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The realization of reduction as well as assimilation and accommodation is connected with the style of speech. In rapid colloquial speech reduction may result in vowel elision, the complete omission of the unstressed vowel, which is also known as zero reduction. Zero reduction is likely to occur in a sequence of unstressed syllables, e.g. history, factory, literature, territory. It often occurs in initial unstressed syllables preceding the stressed one, e.g. correct, believe, suppose, perhaps.</w:t>
                              </w:r>
                            </w:p>
                            <w:p w:rsidR="00EF3682" w:rsidRPr="00EF3682" w:rsidRDefault="00EF3682" w:rsidP="00EF3682">
                              <w:pPr>
                                <w:shd w:val="clear" w:color="auto" w:fill="FFFFFF"/>
                                <w:spacing w:before="150" w:after="150" w:line="240" w:lineRule="auto"/>
                                <w:ind w:left="150" w:right="150"/>
                                <w:rPr>
                                  <w:rFonts w:ascii="Tahoma" w:eastAsia="Times New Roman" w:hAnsi="Tahoma" w:cs="Tahoma"/>
                                  <w:color w:val="424242"/>
                                  <w:sz w:val="21"/>
                                  <w:szCs w:val="21"/>
                                  <w:lang w:val="en-US" w:eastAsia="ru-RU"/>
                                </w:rPr>
                              </w:pPr>
                              <w:r w:rsidRPr="00EF3682">
                                <w:rPr>
                                  <w:rFonts w:ascii="Tahoma" w:eastAsia="Times New Roman" w:hAnsi="Tahoma" w:cs="Tahoma"/>
                                  <w:color w:val="424242"/>
                                  <w:sz w:val="21"/>
                                  <w:szCs w:val="21"/>
                                  <w:lang w:val="en-US" w:eastAsia="ru-RU"/>
                                </w:rPr>
                                <w:t>The example below illustrates a stage-by-stage reduction (including zero reduction) of a phrase.</w:t>
                              </w:r>
                            </w:p>
                            <w:p w:rsidR="00EF3682" w:rsidRPr="00EF3682" w:rsidRDefault="00EF3682" w:rsidP="00EF3682">
                              <w:pPr>
                                <w:shd w:val="clear" w:color="auto" w:fill="FFFFFF"/>
                                <w:spacing w:before="150" w:after="150" w:line="240" w:lineRule="auto"/>
                                <w:ind w:left="150" w:right="150"/>
                                <w:rPr>
                                  <w:ins w:id="53" w:author="Unknown"/>
                                  <w:rFonts w:ascii="Tahoma" w:eastAsia="Times New Roman" w:hAnsi="Tahoma" w:cs="Tahoma"/>
                                  <w:color w:val="424242"/>
                                  <w:sz w:val="21"/>
                                  <w:szCs w:val="21"/>
                                  <w:lang w:val="en-US" w:eastAsia="ru-RU"/>
                                </w:rPr>
                              </w:pPr>
                              <w:ins w:id="54" w:author="Unknown">
                                <w:r w:rsidRPr="00EF3682">
                                  <w:rPr>
                                    <w:rFonts w:ascii="Tahoma" w:eastAsia="Times New Roman" w:hAnsi="Tahoma" w:cs="Tahoma"/>
                                    <w:i/>
                                    <w:iCs/>
                                    <w:color w:val="424242"/>
                                    <w:sz w:val="21"/>
                                    <w:szCs w:val="21"/>
                                    <w:lang w:val="en-US" w:eastAsia="ru-RU"/>
                                  </w:rPr>
                                  <w:t>Has he done it?</w:t>
                                </w:r>
                                <w:r w:rsidRPr="00EF3682">
                                  <w:rPr>
                                    <w:rFonts w:ascii="Tahoma" w:eastAsia="Times New Roman" w:hAnsi="Tahoma" w:cs="Tahoma"/>
                                    <w:color w:val="424242"/>
                                    <w:sz w:val="21"/>
                                    <w:szCs w:val="21"/>
                                    <w:lang w:val="en-US" w:eastAsia="ru-RU"/>
                                  </w:rPr>
                                  <w:t> [</w:t>
                                </w:r>
                                <w:proofErr w:type="spellStart"/>
                                <w:r w:rsidRPr="00EF3682">
                                  <w:rPr>
                                    <w:rFonts w:ascii="Tahoma" w:eastAsia="Times New Roman" w:hAnsi="Tahoma" w:cs="Tahoma"/>
                                    <w:color w:val="424242"/>
                                    <w:sz w:val="21"/>
                                    <w:szCs w:val="21"/>
                                    <w:lang w:val="en-US" w:eastAsia="ru-RU"/>
                                  </w:rPr>
                                  <w:t>hæz</w:t>
                                </w:r>
                                <w:proofErr w:type="spellEnd"/>
                                <w:r w:rsidRPr="00EF3682">
                                  <w:rPr>
                                    <w:rFonts w:ascii="Tahoma" w:eastAsia="Times New Roman" w:hAnsi="Tahoma" w:cs="Tahoma"/>
                                    <w:color w:val="424242"/>
                                    <w:sz w:val="21"/>
                                    <w:szCs w:val="21"/>
                                    <w:lang w:val="en-US" w:eastAsia="ru-RU"/>
                                  </w:rPr>
                                  <w:t xml:space="preserve"> hi</w:t>
                                </w:r>
                                <w:r w:rsidRPr="00EF3682">
                                  <w:rPr>
                                    <w:rFonts w:ascii="Tahoma" w:eastAsia="Times New Roman" w:hAnsi="Tahoma" w:cs="Tahoma"/>
                                    <w:color w:val="424242"/>
                                    <w:sz w:val="21"/>
                                    <w:szCs w:val="21"/>
                                    <w:lang w:eastAsia="ru-RU"/>
                                  </w:rPr>
                                  <w:t>·</w:t>
                                </w:r>
                                <w:r w:rsidRPr="00EF3682">
                                  <w:rPr>
                                    <w:rFonts w:ascii="Tahoma" w:eastAsia="Times New Roman" w:hAnsi="Tahoma" w:cs="Tahoma"/>
                                    <w:color w:val="424242"/>
                                    <w:sz w:val="21"/>
                                    <w:szCs w:val="21"/>
                                    <w:lang w:val="en-US" w:eastAsia="ru-RU"/>
                                  </w:rPr>
                                  <w:t xml:space="preserve"> ,</w:t>
                                </w:r>
                                <w:proofErr w:type="spellStart"/>
                                <w:r w:rsidRPr="00EF3682">
                                  <w:rPr>
                                    <w:rFonts w:ascii="Tahoma" w:eastAsia="Times New Roman" w:hAnsi="Tahoma" w:cs="Tahoma"/>
                                    <w:color w:val="424242"/>
                                    <w:sz w:val="21"/>
                                    <w:szCs w:val="21"/>
                                    <w:lang w:val="en-US" w:eastAsia="ru-RU"/>
                                  </w:rPr>
                                  <w:t>dVn</w:t>
                                </w:r>
                                <w:proofErr w:type="spellEnd"/>
                                <w:r w:rsidRPr="00EF3682">
                                  <w:rPr>
                                    <w:rFonts w:ascii="Tahoma" w:eastAsia="Times New Roman" w:hAnsi="Tahoma" w:cs="Tahoma"/>
                                    <w:color w:val="424242"/>
                                    <w:sz w:val="21"/>
                                    <w:szCs w:val="21"/>
                                    <w:lang w:val="en-US" w:eastAsia="ru-RU"/>
                                  </w:rPr>
                                  <w:t xml:space="preserve"> it]</w:t>
                                </w:r>
                              </w:ins>
                            </w:p>
                            <w:p w:rsidR="00EF3682" w:rsidRPr="00EF3682" w:rsidRDefault="00EF3682" w:rsidP="00EF3682">
                              <w:pPr>
                                <w:shd w:val="clear" w:color="auto" w:fill="FFFFFF"/>
                                <w:spacing w:before="150" w:after="150" w:line="240" w:lineRule="auto"/>
                                <w:ind w:left="150" w:right="150"/>
                                <w:rPr>
                                  <w:ins w:id="55" w:author="Unknown"/>
                                  <w:rFonts w:ascii="Tahoma" w:eastAsia="Times New Roman" w:hAnsi="Tahoma" w:cs="Tahoma"/>
                                  <w:color w:val="424242"/>
                                  <w:sz w:val="21"/>
                                  <w:szCs w:val="21"/>
                                  <w:lang w:val="en-US" w:eastAsia="ru-RU"/>
                                </w:rPr>
                              </w:pPr>
                              <w:ins w:id="56" w:author="Unknown">
                                <w:r w:rsidRPr="00EF3682">
                                  <w:rPr>
                                    <w:rFonts w:ascii="Tahoma" w:eastAsia="Times New Roman" w:hAnsi="Tahoma" w:cs="Tahoma"/>
                                    <w:color w:val="424242"/>
                                    <w:sz w:val="21"/>
                                    <w:szCs w:val="21"/>
                                    <w:lang w:val="en-US" w:eastAsia="ru-RU"/>
                                  </w:rPr>
                                  <w:t>[</w:t>
                                </w:r>
                                <w:proofErr w:type="spellStart"/>
                                <w:r w:rsidRPr="00EF3682">
                                  <w:rPr>
                                    <w:rFonts w:ascii="Tahoma" w:eastAsia="Times New Roman" w:hAnsi="Tahoma" w:cs="Tahoma"/>
                                    <w:color w:val="424242"/>
                                    <w:sz w:val="21"/>
                                    <w:szCs w:val="21"/>
                                    <w:lang w:val="en-US" w:eastAsia="ru-RU"/>
                                  </w:rPr>
                                  <w:t>həz</w:t>
                                </w:r>
                                <w:proofErr w:type="spellEnd"/>
                                <w:r w:rsidRPr="00EF3682">
                                  <w:rPr>
                                    <w:rFonts w:ascii="Tahoma" w:eastAsia="Times New Roman" w:hAnsi="Tahoma" w:cs="Tahoma"/>
                                    <w:color w:val="424242"/>
                                    <w:sz w:val="21"/>
                                    <w:szCs w:val="21"/>
                                    <w:lang w:val="en-US" w:eastAsia="ru-RU"/>
                                  </w:rPr>
                                  <w:t xml:space="preserve"> </w:t>
                                </w:r>
                                <w:proofErr w:type="spellStart"/>
                                <w:r w:rsidRPr="00EF3682">
                                  <w:rPr>
                                    <w:rFonts w:ascii="Tahoma" w:eastAsia="Times New Roman" w:hAnsi="Tahoma" w:cs="Tahoma"/>
                                    <w:color w:val="424242"/>
                                    <w:sz w:val="21"/>
                                    <w:szCs w:val="21"/>
                                    <w:lang w:val="en-US" w:eastAsia="ru-RU"/>
                                  </w:rPr>
                                  <w:t>hI</w:t>
                                </w:r>
                                <w:proofErr w:type="spellEnd"/>
                                <w:r w:rsidRPr="00EF3682">
                                  <w:rPr>
                                    <w:rFonts w:ascii="Tahoma" w:eastAsia="Times New Roman" w:hAnsi="Tahoma" w:cs="Tahoma"/>
                                    <w:color w:val="424242"/>
                                    <w:sz w:val="21"/>
                                    <w:szCs w:val="21"/>
                                    <w:lang w:val="en-US" w:eastAsia="ru-RU"/>
                                  </w:rPr>
                                  <w:t xml:space="preserve"> ,</w:t>
                                </w:r>
                                <w:proofErr w:type="spellStart"/>
                                <w:r w:rsidRPr="00EF3682">
                                  <w:rPr>
                                    <w:rFonts w:ascii="Tahoma" w:eastAsia="Times New Roman" w:hAnsi="Tahoma" w:cs="Tahoma"/>
                                    <w:color w:val="424242"/>
                                    <w:sz w:val="21"/>
                                    <w:szCs w:val="21"/>
                                    <w:lang w:val="en-US" w:eastAsia="ru-RU"/>
                                  </w:rPr>
                                  <w:t>dVn</w:t>
                                </w:r>
                                <w:proofErr w:type="spellEnd"/>
                                <w:r w:rsidRPr="00EF3682">
                                  <w:rPr>
                                    <w:rFonts w:ascii="Tahoma" w:eastAsia="Times New Roman" w:hAnsi="Tahoma" w:cs="Tahoma"/>
                                    <w:color w:val="424242"/>
                                    <w:sz w:val="21"/>
                                    <w:szCs w:val="21"/>
                                    <w:lang w:val="en-US" w:eastAsia="ru-RU"/>
                                  </w:rPr>
                                  <w:t xml:space="preserve"> it]</w:t>
                                </w:r>
                              </w:ins>
                            </w:p>
                            <w:p w:rsidR="00EF3682" w:rsidRPr="00EF3682" w:rsidRDefault="00EF3682" w:rsidP="00EF3682">
                              <w:pPr>
                                <w:shd w:val="clear" w:color="auto" w:fill="FFFFFF"/>
                                <w:spacing w:before="150" w:after="150" w:line="240" w:lineRule="auto"/>
                                <w:ind w:left="150" w:right="150"/>
                                <w:rPr>
                                  <w:ins w:id="57" w:author="Unknown"/>
                                  <w:rFonts w:ascii="Tahoma" w:eastAsia="Times New Roman" w:hAnsi="Tahoma" w:cs="Tahoma"/>
                                  <w:color w:val="424242"/>
                                  <w:sz w:val="21"/>
                                  <w:szCs w:val="21"/>
                                  <w:lang w:val="en-US" w:eastAsia="ru-RU"/>
                                </w:rPr>
                              </w:pPr>
                              <w:ins w:id="58" w:author="Unknown">
                                <w:r w:rsidRPr="00EF3682">
                                  <w:rPr>
                                    <w:rFonts w:ascii="Tahoma" w:eastAsia="Times New Roman" w:hAnsi="Tahoma" w:cs="Tahoma"/>
                                    <w:color w:val="424242"/>
                                    <w:sz w:val="21"/>
                                    <w:szCs w:val="21"/>
                                    <w:lang w:val="en-US" w:eastAsia="ru-RU"/>
                                  </w:rPr>
                                  <w:t>[</w:t>
                                </w:r>
                                <w:proofErr w:type="spellStart"/>
                                <w:r w:rsidRPr="00EF3682">
                                  <w:rPr>
                                    <w:rFonts w:ascii="Tahoma" w:eastAsia="Times New Roman" w:hAnsi="Tahoma" w:cs="Tahoma"/>
                                    <w:color w:val="424242"/>
                                    <w:sz w:val="21"/>
                                    <w:szCs w:val="21"/>
                                    <w:lang w:val="en-US" w:eastAsia="ru-RU"/>
                                  </w:rPr>
                                  <w:t>əz</w:t>
                                </w:r>
                                <w:proofErr w:type="spellEnd"/>
                                <w:r w:rsidRPr="00EF3682">
                                  <w:rPr>
                                    <w:rFonts w:ascii="Tahoma" w:eastAsia="Times New Roman" w:hAnsi="Tahoma" w:cs="Tahoma"/>
                                    <w:color w:val="424242"/>
                                    <w:sz w:val="21"/>
                                    <w:szCs w:val="21"/>
                                    <w:lang w:val="en-US" w:eastAsia="ru-RU"/>
                                  </w:rPr>
                                  <w:t xml:space="preserve"> i ,</w:t>
                                </w:r>
                                <w:proofErr w:type="spellStart"/>
                                <w:r w:rsidRPr="00EF3682">
                                  <w:rPr>
                                    <w:rFonts w:ascii="Tahoma" w:eastAsia="Times New Roman" w:hAnsi="Tahoma" w:cs="Tahoma"/>
                                    <w:color w:val="424242"/>
                                    <w:sz w:val="21"/>
                                    <w:szCs w:val="21"/>
                                    <w:lang w:val="en-US" w:eastAsia="ru-RU"/>
                                  </w:rPr>
                                  <w:t>dVn</w:t>
                                </w:r>
                                <w:proofErr w:type="spellEnd"/>
                                <w:r w:rsidRPr="00EF3682">
                                  <w:rPr>
                                    <w:rFonts w:ascii="Tahoma" w:eastAsia="Times New Roman" w:hAnsi="Tahoma" w:cs="Tahoma"/>
                                    <w:color w:val="424242"/>
                                    <w:sz w:val="21"/>
                                    <w:szCs w:val="21"/>
                                    <w:lang w:val="en-US" w:eastAsia="ru-RU"/>
                                  </w:rPr>
                                  <w:t xml:space="preserve"> it]</w:t>
                                </w:r>
                              </w:ins>
                            </w:p>
                            <w:p w:rsidR="00EF3682" w:rsidRPr="00EF3682" w:rsidRDefault="00EF3682" w:rsidP="00EF3682">
                              <w:pPr>
                                <w:shd w:val="clear" w:color="auto" w:fill="FFFFFF"/>
                                <w:spacing w:before="150" w:after="150" w:line="240" w:lineRule="auto"/>
                                <w:ind w:left="150" w:right="150"/>
                                <w:rPr>
                                  <w:ins w:id="59" w:author="Unknown"/>
                                  <w:rFonts w:ascii="Tahoma" w:eastAsia="Times New Roman" w:hAnsi="Tahoma" w:cs="Tahoma"/>
                                  <w:color w:val="424242"/>
                                  <w:sz w:val="21"/>
                                  <w:szCs w:val="21"/>
                                  <w:lang w:val="en-US" w:eastAsia="ru-RU"/>
                                </w:rPr>
                              </w:pPr>
                              <w:ins w:id="60" w:author="Unknown">
                                <w:r w:rsidRPr="00EF3682">
                                  <w:rPr>
                                    <w:rFonts w:ascii="Tahoma" w:eastAsia="Times New Roman" w:hAnsi="Tahoma" w:cs="Tahoma"/>
                                    <w:color w:val="424242"/>
                                    <w:sz w:val="21"/>
                                    <w:szCs w:val="21"/>
                                    <w:lang w:val="en-US" w:eastAsia="ru-RU"/>
                                  </w:rPr>
                                  <w:t>[z i ,</w:t>
                                </w:r>
                                <w:proofErr w:type="spellStart"/>
                                <w:r w:rsidRPr="00EF3682">
                                  <w:rPr>
                                    <w:rFonts w:ascii="Tahoma" w:eastAsia="Times New Roman" w:hAnsi="Tahoma" w:cs="Tahoma"/>
                                    <w:color w:val="424242"/>
                                    <w:sz w:val="21"/>
                                    <w:szCs w:val="21"/>
                                    <w:lang w:val="en-US" w:eastAsia="ru-RU"/>
                                  </w:rPr>
                                  <w:t>dVn</w:t>
                                </w:r>
                                <w:proofErr w:type="spellEnd"/>
                                <w:r w:rsidRPr="00EF3682">
                                  <w:rPr>
                                    <w:rFonts w:ascii="Tahoma" w:eastAsia="Times New Roman" w:hAnsi="Tahoma" w:cs="Tahoma"/>
                                    <w:color w:val="424242"/>
                                    <w:sz w:val="21"/>
                                    <w:szCs w:val="21"/>
                                    <w:lang w:val="en-US" w:eastAsia="ru-RU"/>
                                  </w:rPr>
                                  <w:t xml:space="preserve"> it]</w:t>
                                </w:r>
                              </w:ins>
                            </w:p>
                            <w:p w:rsidR="00EF3682" w:rsidRPr="00EF3682" w:rsidRDefault="00EF3682" w:rsidP="00EF3682">
                              <w:pPr>
                                <w:shd w:val="clear" w:color="auto" w:fill="FFFFFF"/>
                                <w:spacing w:before="150" w:after="150" w:line="240" w:lineRule="auto"/>
                                <w:ind w:left="150" w:right="150"/>
                                <w:rPr>
                                  <w:ins w:id="61" w:author="Unknown"/>
                                  <w:rFonts w:ascii="Tahoma" w:eastAsia="Times New Roman" w:hAnsi="Tahoma" w:cs="Tahoma"/>
                                  <w:color w:val="424242"/>
                                  <w:sz w:val="21"/>
                                  <w:szCs w:val="21"/>
                                  <w:lang w:val="en-US" w:eastAsia="ru-RU"/>
                                </w:rPr>
                              </w:pPr>
                              <w:ins w:id="62" w:author="Unknown">
                                <w:r w:rsidRPr="00EF3682">
                                  <w:rPr>
                                    <w:rFonts w:ascii="Tahoma" w:eastAsia="Times New Roman" w:hAnsi="Tahoma" w:cs="Tahoma"/>
                                    <w:color w:val="424242"/>
                                    <w:sz w:val="21"/>
                                    <w:szCs w:val="21"/>
                                    <w:lang w:val="en-US" w:eastAsia="ru-RU"/>
                                  </w:rPr>
                                  <w:t>Very short, close and retracted variant of [@] is used in combination with [k] or [g]. In this case assimilations of both the regressive and the progressive types are made. It is very difficult for Russians, because in similar Russian sound sequences, the phonemes [k] and [</w:t>
                                </w:r>
                                <w:r w:rsidRPr="00EF3682">
                                  <w:rPr>
                                    <w:rFonts w:ascii="Tahoma" w:eastAsia="Times New Roman" w:hAnsi="Tahoma" w:cs="Tahoma"/>
                                    <w:color w:val="424242"/>
                                    <w:sz w:val="21"/>
                                    <w:szCs w:val="21"/>
                                    <w:lang w:eastAsia="ru-RU"/>
                                  </w:rPr>
                                  <w:t>г</w:t>
                                </w:r>
                                <w:r w:rsidRPr="00EF3682">
                                  <w:rPr>
                                    <w:rFonts w:ascii="Tahoma" w:eastAsia="Times New Roman" w:hAnsi="Tahoma" w:cs="Tahoma"/>
                                    <w:color w:val="424242"/>
                                    <w:sz w:val="21"/>
                                    <w:szCs w:val="21"/>
                                    <w:lang w:val="en-US" w:eastAsia="ru-RU"/>
                                  </w:rPr>
                                  <w:t xml:space="preserve">] are frequently pronounced in combination with the following [a]-phoneme, which, in </w:t>
                                </w:r>
                                <w:proofErr w:type="spellStart"/>
                                <w:r w:rsidRPr="00EF3682">
                                  <w:rPr>
                                    <w:rFonts w:ascii="Tahoma" w:eastAsia="Times New Roman" w:hAnsi="Tahoma" w:cs="Tahoma"/>
                                    <w:color w:val="424242"/>
                                    <w:sz w:val="21"/>
                                    <w:szCs w:val="21"/>
                                    <w:lang w:val="en-US" w:eastAsia="ru-RU"/>
                                  </w:rPr>
                                  <w:t>pretonic</w:t>
                                </w:r>
                                <w:proofErr w:type="spellEnd"/>
                                <w:r w:rsidRPr="00EF3682">
                                  <w:rPr>
                                    <w:rFonts w:ascii="Tahoma" w:eastAsia="Times New Roman" w:hAnsi="Tahoma" w:cs="Tahoma"/>
                                    <w:color w:val="424242"/>
                                    <w:sz w:val="21"/>
                                    <w:szCs w:val="21"/>
                                    <w:lang w:val="en-US" w:eastAsia="ru-RU"/>
                                  </w:rPr>
                                  <w:t xml:space="preserve"> syllables, is pronounced with very little reduction and is close in quality to the English [V]. Consequently, Russians usually pronounce [V] after [k] or [g] in </w:t>
                                </w:r>
                                <w:proofErr w:type="spellStart"/>
                                <w:r w:rsidRPr="00EF3682">
                                  <w:rPr>
                                    <w:rFonts w:ascii="Tahoma" w:eastAsia="Times New Roman" w:hAnsi="Tahoma" w:cs="Tahoma"/>
                                    <w:color w:val="424242"/>
                                    <w:sz w:val="21"/>
                                    <w:szCs w:val="21"/>
                                    <w:lang w:val="en-US" w:eastAsia="ru-RU"/>
                                  </w:rPr>
                                  <w:t>pretonic</w:t>
                                </w:r>
                                <w:proofErr w:type="spellEnd"/>
                                <w:r w:rsidRPr="00EF3682">
                                  <w:rPr>
                                    <w:rFonts w:ascii="Tahoma" w:eastAsia="Times New Roman" w:hAnsi="Tahoma" w:cs="Tahoma"/>
                                    <w:color w:val="424242"/>
                                    <w:sz w:val="21"/>
                                    <w:szCs w:val="21"/>
                                    <w:lang w:val="en-US" w:eastAsia="ru-RU"/>
                                  </w:rPr>
                                  <w:t xml:space="preserve"> syllables in English words too, for example: </w:t>
                                </w:r>
                                <w:r w:rsidRPr="00EF3682">
                                  <w:rPr>
                                    <w:rFonts w:ascii="Tahoma" w:eastAsia="Times New Roman" w:hAnsi="Tahoma" w:cs="Tahoma"/>
                                    <w:i/>
                                    <w:iCs/>
                                    <w:color w:val="424242"/>
                                    <w:sz w:val="21"/>
                                    <w:szCs w:val="21"/>
                                    <w:lang w:val="en-US" w:eastAsia="ru-RU"/>
                                  </w:rPr>
                                  <w:t>contain</w:t>
                                </w:r>
                                <w:r w:rsidRPr="00EF3682">
                                  <w:rPr>
                                    <w:rFonts w:ascii="Tahoma" w:eastAsia="Times New Roman" w:hAnsi="Tahoma" w:cs="Tahoma"/>
                                    <w:color w:val="424242"/>
                                    <w:sz w:val="21"/>
                                    <w:szCs w:val="21"/>
                                    <w:lang w:val="en-US" w:eastAsia="ru-RU"/>
                                  </w:rPr>
                                  <w:t> [</w:t>
                                </w:r>
                                <w:proofErr w:type="spellStart"/>
                                <w:r w:rsidRPr="00EF3682">
                                  <w:rPr>
                                    <w:rFonts w:ascii="Tahoma" w:eastAsia="Times New Roman" w:hAnsi="Tahoma" w:cs="Tahoma"/>
                                    <w:color w:val="424242"/>
                                    <w:sz w:val="21"/>
                                    <w:szCs w:val="21"/>
                                    <w:lang w:val="en-US" w:eastAsia="ru-RU"/>
                                  </w:rPr>
                                  <w:t>kVn'tein</w:t>
                                </w:r>
                                <w:proofErr w:type="spellEnd"/>
                                <w:r w:rsidRPr="00EF3682">
                                  <w:rPr>
                                    <w:rFonts w:ascii="Tahoma" w:eastAsia="Times New Roman" w:hAnsi="Tahoma" w:cs="Tahoma"/>
                                    <w:color w:val="424242"/>
                                    <w:sz w:val="21"/>
                                    <w:szCs w:val="21"/>
                                    <w:lang w:val="en-US" w:eastAsia="ru-RU"/>
                                  </w:rPr>
                                  <w:t xml:space="preserve">], </w:t>
                                </w:r>
                                <w:proofErr w:type="spellStart"/>
                                <w:r w:rsidRPr="00EF3682">
                                  <w:rPr>
                                    <w:rFonts w:ascii="Tahoma" w:eastAsia="Times New Roman" w:hAnsi="Tahoma" w:cs="Tahoma"/>
                                    <w:color w:val="424242"/>
                                    <w:sz w:val="21"/>
                                    <w:szCs w:val="21"/>
                                    <w:lang w:val="en-US" w:eastAsia="ru-RU"/>
                                  </w:rPr>
                                  <w:t>goloshes</w:t>
                                </w:r>
                                <w:proofErr w:type="spellEnd"/>
                                <w:r w:rsidRPr="00EF3682">
                                  <w:rPr>
                                    <w:rFonts w:ascii="Tahoma" w:eastAsia="Times New Roman" w:hAnsi="Tahoma" w:cs="Tahoma"/>
                                    <w:color w:val="424242"/>
                                    <w:sz w:val="21"/>
                                    <w:szCs w:val="21"/>
                                    <w:lang w:val="en-US" w:eastAsia="ru-RU"/>
                                  </w:rPr>
                                  <w:t xml:space="preserve"> [</w:t>
                                </w:r>
                                <w:proofErr w:type="spellStart"/>
                                <w:r w:rsidRPr="00EF3682">
                                  <w:rPr>
                                    <w:rFonts w:ascii="Tahoma" w:eastAsia="Times New Roman" w:hAnsi="Tahoma" w:cs="Tahoma"/>
                                    <w:color w:val="424242"/>
                                    <w:sz w:val="21"/>
                                    <w:szCs w:val="21"/>
                                    <w:lang w:val="en-US" w:eastAsia="ru-RU"/>
                                  </w:rPr>
                                  <w:t>gV’loòiz</w:t>
                                </w:r>
                                <w:proofErr w:type="spellEnd"/>
                                <w:r w:rsidRPr="00EF3682">
                                  <w:rPr>
                                    <w:rFonts w:ascii="Tahoma" w:eastAsia="Times New Roman" w:hAnsi="Tahoma" w:cs="Tahoma"/>
                                    <w:color w:val="424242"/>
                                    <w:sz w:val="21"/>
                                    <w:szCs w:val="21"/>
                                    <w:lang w:val="en-US" w:eastAsia="ru-RU"/>
                                  </w:rPr>
                                  <w:t>].</w:t>
                                </w:r>
                              </w:ins>
                            </w:p>
                            <w:p w:rsidR="00EF3682" w:rsidRPr="00EF3682" w:rsidRDefault="00EF3682" w:rsidP="00EF3682">
                              <w:pPr>
                                <w:shd w:val="clear" w:color="auto" w:fill="FFFFFF"/>
                                <w:spacing w:before="150" w:after="150" w:line="240" w:lineRule="auto"/>
                                <w:ind w:left="150" w:right="150"/>
                                <w:rPr>
                                  <w:ins w:id="63" w:author="Unknown"/>
                                  <w:rFonts w:ascii="Tahoma" w:eastAsia="Times New Roman" w:hAnsi="Tahoma" w:cs="Tahoma"/>
                                  <w:color w:val="424242"/>
                                  <w:sz w:val="21"/>
                                  <w:szCs w:val="21"/>
                                  <w:lang w:val="en-US" w:eastAsia="ru-RU"/>
                                </w:rPr>
                              </w:pPr>
                              <w:ins w:id="64" w:author="Unknown">
                                <w:r w:rsidRPr="00EF3682">
                                  <w:rPr>
                                    <w:rFonts w:ascii="Tahoma" w:eastAsia="Times New Roman" w:hAnsi="Tahoma" w:cs="Tahoma"/>
                                    <w:color w:val="424242"/>
                                    <w:sz w:val="21"/>
                                    <w:szCs w:val="21"/>
                                    <w:lang w:val="en-US" w:eastAsia="ru-RU"/>
                                  </w:rPr>
                                  <w:t>Vowels may also be modified by their position. Many vowels are more open in final positions.</w:t>
                                </w:r>
                              </w:ins>
                            </w:p>
                            <w:p w:rsidR="00EF3682" w:rsidRPr="00EF3682" w:rsidRDefault="00EF3682" w:rsidP="00EF3682">
                              <w:pPr>
                                <w:shd w:val="clear" w:color="auto" w:fill="FFFFFF"/>
                                <w:spacing w:before="150" w:after="150" w:line="240" w:lineRule="auto"/>
                                <w:ind w:left="150" w:right="150"/>
                                <w:rPr>
                                  <w:ins w:id="65" w:author="Unknown"/>
                                  <w:rFonts w:ascii="Tahoma" w:eastAsia="Times New Roman" w:hAnsi="Tahoma" w:cs="Tahoma"/>
                                  <w:color w:val="424242"/>
                                  <w:sz w:val="21"/>
                                  <w:szCs w:val="21"/>
                                  <w:lang w:val="en-US" w:eastAsia="ru-RU"/>
                                </w:rPr>
                              </w:pPr>
                              <w:ins w:id="66" w:author="Unknown">
                                <w:r w:rsidRPr="00EF3682">
                                  <w:rPr>
                                    <w:rFonts w:ascii="Tahoma" w:eastAsia="Times New Roman" w:hAnsi="Tahoma" w:cs="Tahoma"/>
                                    <w:color w:val="424242"/>
                                    <w:sz w:val="21"/>
                                    <w:szCs w:val="21"/>
                                    <w:lang w:val="en-US" w:eastAsia="ru-RU"/>
                                  </w:rPr>
                                  <w:t> </w:t>
                                </w:r>
                              </w:ins>
                            </w:p>
                            <w:p w:rsidR="00EF3682" w:rsidRPr="00EF3682" w:rsidRDefault="00EF3682" w:rsidP="00F55451">
                              <w:pPr>
                                <w:spacing w:before="100" w:beforeAutospacing="1" w:after="100" w:afterAutospacing="1" w:line="240" w:lineRule="auto"/>
                                <w:ind w:left="360"/>
                                <w:rPr>
                                  <w:rFonts w:ascii="Times New Roman" w:eastAsia="Times New Roman" w:hAnsi="Times New Roman" w:cs="Times New Roman"/>
                                  <w:b/>
                                  <w:sz w:val="32"/>
                                  <w:szCs w:val="32"/>
                                  <w:lang w:val="en-US" w:eastAsia="ru-RU"/>
                                </w:rPr>
                              </w:pP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5973EE" w:rsidRDefault="005973EE" w:rsidP="00F55451">
                              <w:pPr>
                                <w:spacing w:before="100" w:beforeAutospacing="1" w:after="100" w:afterAutospacing="1" w:line="240" w:lineRule="auto"/>
                                <w:ind w:left="360"/>
                                <w:rPr>
                                  <w:rFonts w:ascii="Times New Roman" w:eastAsia="Times New Roman" w:hAnsi="Times New Roman" w:cs="Times New Roman"/>
                                  <w:b/>
                                  <w:sz w:val="36"/>
                                  <w:szCs w:val="36"/>
                                  <w:lang w:val="en-US" w:eastAsia="ru-RU"/>
                                </w:rPr>
                              </w:pPr>
                              <w:r w:rsidRPr="005973EE">
                                <w:rPr>
                                  <w:rFonts w:ascii="Times New Roman" w:eastAsia="Times New Roman" w:hAnsi="Times New Roman" w:cs="Times New Roman"/>
                                  <w:b/>
                                  <w:sz w:val="36"/>
                                  <w:szCs w:val="36"/>
                                  <w:lang w:val="en-US" w:eastAsia="ru-RU"/>
                                </w:rPr>
                                <w:t xml:space="preserve">6) </w:t>
                              </w:r>
                              <w:r w:rsidR="00E00BF2" w:rsidRPr="005973EE">
                                <w:rPr>
                                  <w:rFonts w:ascii="Times New Roman" w:eastAsia="Times New Roman" w:hAnsi="Times New Roman" w:cs="Times New Roman"/>
                                  <w:b/>
                                  <w:sz w:val="36"/>
                                  <w:szCs w:val="36"/>
                                  <w:lang w:val="en-US" w:eastAsia="ru-RU"/>
                                </w:rPr>
                                <w:t>The system of vowel phonemes in English</w:t>
                              </w:r>
                            </w:p>
                            <w:p w:rsidR="005973EE" w:rsidRPr="005973EE" w:rsidRDefault="005973EE" w:rsidP="005973EE">
                              <w:pPr>
                                <w:ind w:left="227" w:right="-1" w:firstLine="709"/>
                                <w:jc w:val="both"/>
                                <w:rPr>
                                  <w:lang w:val="en-US"/>
                                </w:rPr>
                              </w:pPr>
                              <w:r>
                                <w:rPr>
                                  <w:b/>
                                  <w:i/>
                                  <w:sz w:val="28"/>
                                  <w:szCs w:val="28"/>
                                  <w:u w:val="single"/>
                                  <w:lang w:val="en-US"/>
                                </w:rPr>
                                <w:t>The system of English phonemes. The articulatory classification of the English consonants and vowels.</w:t>
                              </w:r>
                            </w:p>
                            <w:p w:rsidR="005973EE" w:rsidRPr="005973EE" w:rsidRDefault="005973EE" w:rsidP="005973EE">
                              <w:pPr>
                                <w:ind w:left="227" w:right="-1" w:firstLine="709"/>
                                <w:jc w:val="both"/>
                                <w:rPr>
                                  <w:lang w:val="en-US"/>
                                </w:rPr>
                              </w:pPr>
                            </w:p>
                            <w:p w:rsidR="005973EE" w:rsidRDefault="005973EE" w:rsidP="005973EE">
                              <w:pPr>
                                <w:ind w:left="227" w:right="-1" w:firstLine="709"/>
                                <w:jc w:val="both"/>
                                <w:rPr>
                                  <w:i/>
                                  <w:iCs/>
                                  <w:lang w:val="en-US"/>
                                </w:rPr>
                              </w:pPr>
                              <w:r>
                                <w:rPr>
                                  <w:lang w:val="en-US"/>
                                </w:rPr>
                                <w:t xml:space="preserve">In all languages speech sounds are traditionally divided into two main types – vowels and consonants. </w:t>
                              </w:r>
                            </w:p>
                            <w:p w:rsidR="005973EE" w:rsidRDefault="005973EE" w:rsidP="005973EE">
                              <w:pPr>
                                <w:ind w:left="227" w:right="-1" w:firstLine="709"/>
                                <w:jc w:val="both"/>
                                <w:rPr>
                                  <w:lang w:val="en-US"/>
                                </w:rPr>
                              </w:pPr>
                              <w:r>
                                <w:rPr>
                                  <w:i/>
                                  <w:iCs/>
                                  <w:lang w:val="en-US"/>
                                </w:rPr>
                                <w:t>From the articulatory point of view the main principles of the division are as follows: 1. the presence or absence of obstruction; 2. the distribution of muscular tension; 3. the force of the stream of air coming from the lungs.</w:t>
                              </w:r>
                              <w:r>
                                <w:rPr>
                                  <w:lang w:val="en-US"/>
                                </w:rPr>
                                <w:t xml:space="preserve"> </w:t>
                              </w:r>
                              <w:r>
                                <w:rPr>
                                  <w:b/>
                                  <w:bCs/>
                                  <w:lang w:val="en-US"/>
                                </w:rPr>
                                <w:t>Vowels</w:t>
                              </w:r>
                              <w:r>
                                <w:rPr>
                                  <w:lang w:val="en-US"/>
                                </w:rPr>
                                <w:t xml:space="preserve"> are speech sounds based on voice which is modified in the </w:t>
                              </w:r>
                              <w:proofErr w:type="spellStart"/>
                              <w:r>
                                <w:rPr>
                                  <w:lang w:val="en-US"/>
                                </w:rPr>
                                <w:t>supralaringeal</w:t>
                              </w:r>
                              <w:proofErr w:type="spellEnd"/>
                              <w:r>
                                <w:rPr>
                                  <w:lang w:val="en-US"/>
                                </w:rPr>
                                <w:t xml:space="preserve"> cavities. There is no obstruction in their articulation. The muscular tension is spread evenly throughout the speech organs. The force of the stream of air is rather weak. </w:t>
                              </w:r>
                              <w:r>
                                <w:rPr>
                                  <w:b/>
                                  <w:bCs/>
                                  <w:lang w:val="en-US"/>
                                </w:rPr>
                                <w:t>Consonants</w:t>
                              </w:r>
                              <w:r>
                                <w:rPr>
                                  <w:lang w:val="en-US"/>
                                </w:rPr>
                                <w:t xml:space="preserve"> are speech sounds in the articulation of which there is an obstruction, the removal of which causes noise, </w:t>
                              </w:r>
                              <w:proofErr w:type="spellStart"/>
                              <w:r>
                                <w:rPr>
                                  <w:lang w:val="en-US"/>
                                </w:rPr>
                                <w:t>plosion</w:t>
                              </w:r>
                              <w:proofErr w:type="spellEnd"/>
                              <w:r>
                                <w:rPr>
                                  <w:lang w:val="en-US"/>
                                </w:rPr>
                                <w:t xml:space="preserve"> or friction. The muscular tension is concentrated at the place of obstruction. The stream of air is strong. The articulatory boundary between vowels and consonants is not well- marked. There exist </w:t>
                              </w:r>
                              <w:r>
                                <w:rPr>
                                  <w:lang w:val="en-US"/>
                                </w:rPr>
                                <w:lastRenderedPageBreak/>
                                <w:t>speech sounds that occupy an intermediate position between vowels and consonants.  These are sonorants [</w:t>
                              </w:r>
                              <w:proofErr w:type="spellStart"/>
                              <w:r>
                                <w:rPr>
                                  <w:lang w:val="en-US"/>
                                </w:rPr>
                                <w:t>m</w:t>
                              </w:r>
                              <w:proofErr w:type="gramStart"/>
                              <w:r>
                                <w:rPr>
                                  <w:lang w:val="en-US"/>
                                </w:rPr>
                                <w:t>,n,n,l,w,r</w:t>
                              </w:r>
                              <w:proofErr w:type="spellEnd"/>
                              <w:proofErr w:type="gramEnd"/>
                              <w:r>
                                <w:rPr>
                                  <w:lang w:val="en-US"/>
                                </w:rPr>
                                <w:t xml:space="preserve">,]. The wide passage for the stream of air in the articulation of sonorants means that the oral and nasal cavities are active. </w:t>
                              </w:r>
                            </w:p>
                            <w:p w:rsidR="005973EE" w:rsidRDefault="005973EE" w:rsidP="005973EE">
                              <w:pPr>
                                <w:ind w:left="227" w:right="-1" w:firstLine="709"/>
                                <w:jc w:val="both"/>
                                <w:rPr>
                                  <w:b/>
                                  <w:i/>
                                  <w:sz w:val="28"/>
                                  <w:szCs w:val="28"/>
                                  <w:u w:val="single"/>
                                  <w:lang w:val="en-US"/>
                                </w:rPr>
                              </w:pPr>
                              <w:r>
                                <w:rPr>
                                  <w:lang w:val="en-US"/>
                                </w:rPr>
                                <w:t xml:space="preserve">   </w:t>
                              </w:r>
                            </w:p>
                            <w:p w:rsidR="005973EE" w:rsidRDefault="005973EE" w:rsidP="005973EE">
                              <w:pPr>
                                <w:ind w:left="227" w:right="-1" w:firstLine="709"/>
                                <w:jc w:val="both"/>
                                <w:rPr>
                                  <w:sz w:val="24"/>
                                  <w:szCs w:val="24"/>
                                  <w:lang w:val="en-US"/>
                                </w:rPr>
                              </w:pPr>
                              <w:r>
                                <w:rPr>
                                  <w:b/>
                                  <w:i/>
                                  <w:sz w:val="28"/>
                                  <w:szCs w:val="28"/>
                                  <w:u w:val="single"/>
                                  <w:lang w:val="en-US"/>
                                </w:rPr>
                                <w:t>The classification of English consonants</w:t>
                              </w:r>
                              <w:r>
                                <w:rPr>
                                  <w:lang w:val="en-US"/>
                                </w:rPr>
                                <w:t>.</w:t>
                              </w:r>
                            </w:p>
                            <w:p w:rsidR="005973EE" w:rsidRDefault="005973EE" w:rsidP="005973EE">
                              <w:pPr>
                                <w:ind w:left="227" w:right="-1" w:firstLine="709"/>
                                <w:jc w:val="both"/>
                                <w:rPr>
                                  <w:b/>
                                  <w:i/>
                                  <w:sz w:val="28"/>
                                  <w:szCs w:val="28"/>
                                  <w:u w:val="single"/>
                                  <w:lang w:val="en-US"/>
                                </w:rPr>
                              </w:pPr>
                              <w:r>
                                <w:rPr>
                                  <w:lang w:val="en-US"/>
                                </w:rPr>
                                <w:t xml:space="preserve"> In the English consonant system there are 24 consonants. The quality of the consonants depends on several aspects: 1. the work of the vocal cords; 2. what cavity is used as a resonator; 3. the force of the articulation and some other factors. There are four principles of consonant classification: </w:t>
                              </w:r>
                              <w:r>
                                <w:rPr>
                                  <w:u w:val="single"/>
                                  <w:lang w:val="en-US"/>
                                </w:rPr>
                                <w:t xml:space="preserve">1. the type of obstruction and the manner of production of noise. </w:t>
                              </w:r>
                              <w:r>
                                <w:rPr>
                                  <w:lang w:val="en-US"/>
                                </w:rPr>
                                <w:t xml:space="preserve">We distinguish 2 classes of consonants: a) occlusive c., in the production of which a complete obstruction is formed [t, </w:t>
                              </w:r>
                              <w:proofErr w:type="spellStart"/>
                              <w:r>
                                <w:rPr>
                                  <w:lang w:val="en-US"/>
                                </w:rPr>
                                <w:t>b</w:t>
                              </w:r>
                              <w:proofErr w:type="gramStart"/>
                              <w:r>
                                <w:rPr>
                                  <w:lang w:val="en-US"/>
                                </w:rPr>
                                <w:t>,g</w:t>
                              </w:r>
                              <w:proofErr w:type="spellEnd"/>
                              <w:proofErr w:type="gramEnd"/>
                              <w:r>
                                <w:rPr>
                                  <w:lang w:val="en-US"/>
                                </w:rPr>
                                <w:t>]; b) constrictive c., in the production of which an incomplete obstruction is formed.[</w:t>
                              </w:r>
                              <w:proofErr w:type="spellStart"/>
                              <w:r>
                                <w:rPr>
                                  <w:lang w:val="en-US"/>
                                </w:rPr>
                                <w:t>s,z,Ʒ</w:t>
                              </w:r>
                              <w:proofErr w:type="spellEnd"/>
                              <w:r>
                                <w:rPr>
                                  <w:lang w:val="en-US"/>
                                </w:rPr>
                                <w:t xml:space="preserve">] Each of the two classes is subdivided into noise consonants and sonorants. Noise consonants are divided into plosives (or stops) and affricates and constrictive sounds. Sonorants are divided into occlusive and constrictive sounds. Constrictive sonorants may be medial [n] and lateral [l]. </w:t>
                              </w:r>
                              <w:proofErr w:type="gramStart"/>
                              <w:r>
                                <w:rPr>
                                  <w:lang w:val="en-US"/>
                                </w:rPr>
                                <w:t>2.</w:t>
                              </w:r>
                              <w:r>
                                <w:rPr>
                                  <w:u w:val="single"/>
                                  <w:lang w:val="en-US"/>
                                </w:rPr>
                                <w:t>Another</w:t>
                              </w:r>
                              <w:proofErr w:type="gramEnd"/>
                              <w:r>
                                <w:rPr>
                                  <w:u w:val="single"/>
                                  <w:lang w:val="en-US"/>
                                </w:rPr>
                                <w:t xml:space="preserve"> principle is the place of articulation.</w:t>
                              </w:r>
                              <w:r>
                                <w:rPr>
                                  <w:lang w:val="en-US"/>
                                </w:rPr>
                                <w:t xml:space="preserve"> Consonants are classed into 1) labial, 2) lingual, 3) glottal. The first class is subdivided into a) bilabial [p]; b) </w:t>
                              </w:r>
                              <w:proofErr w:type="spellStart"/>
                              <w:r>
                                <w:rPr>
                                  <w:lang w:val="en-US"/>
                                </w:rPr>
                                <w:t>labio</w:t>
                              </w:r>
                              <w:proofErr w:type="spellEnd"/>
                              <w:r>
                                <w:rPr>
                                  <w:lang w:val="en-US"/>
                                </w:rPr>
                                <w:t xml:space="preserve">- dental [v]; the second class is subdivided into: a) fore lingual or apical, articulated with the tip of the tongue [l, t, n, d], b) </w:t>
                              </w:r>
                              <w:proofErr w:type="spellStart"/>
                              <w:r>
                                <w:rPr>
                                  <w:lang w:val="en-US"/>
                                </w:rPr>
                                <w:t>mediolingual</w:t>
                              </w:r>
                              <w:proofErr w:type="spellEnd"/>
                              <w:r>
                                <w:rPr>
                                  <w:lang w:val="en-US"/>
                                </w:rPr>
                                <w:t xml:space="preserve"> [j], c)back lingual [k, g,], d) </w:t>
                              </w:r>
                              <w:proofErr w:type="spellStart"/>
                              <w:r>
                                <w:rPr>
                                  <w:lang w:val="en-US"/>
                                </w:rPr>
                                <w:t>pharingal</w:t>
                              </w:r>
                              <w:proofErr w:type="spellEnd"/>
                              <w:r>
                                <w:rPr>
                                  <w:lang w:val="en-US"/>
                                </w:rPr>
                                <w:t xml:space="preserve"> [h]. </w:t>
                              </w:r>
                              <w:proofErr w:type="gramStart"/>
                              <w:r>
                                <w:rPr>
                                  <w:lang w:val="en-US"/>
                                </w:rPr>
                                <w:t>3.</w:t>
                              </w:r>
                              <w:r>
                                <w:rPr>
                                  <w:u w:val="single"/>
                                  <w:lang w:val="en-US"/>
                                </w:rPr>
                                <w:t>The</w:t>
                              </w:r>
                              <w:proofErr w:type="gramEnd"/>
                              <w:r>
                                <w:rPr>
                                  <w:u w:val="single"/>
                                  <w:lang w:val="en-US"/>
                                </w:rPr>
                                <w:t xml:space="preserve"> next principle is the presence or absence of voice which depends on the work of the vocal cords.</w:t>
                              </w:r>
                              <w:r>
                                <w:rPr>
                                  <w:lang w:val="en-US"/>
                                </w:rPr>
                                <w:t xml:space="preserve"> All voiced consonants are weak (lenis) and all voiceless c. are strong (</w:t>
                              </w:r>
                              <w:proofErr w:type="spellStart"/>
                              <w:r>
                                <w:rPr>
                                  <w:lang w:val="en-US"/>
                                </w:rPr>
                                <w:t>fortis</w:t>
                              </w:r>
                              <w:proofErr w:type="spellEnd"/>
                              <w:r>
                                <w:rPr>
                                  <w:lang w:val="en-US"/>
                                </w:rPr>
                                <w:t xml:space="preserve">). </w:t>
                              </w:r>
                              <w:r>
                                <w:rPr>
                                  <w:u w:val="single"/>
                                  <w:lang w:val="en-US"/>
                                </w:rPr>
                                <w:t>4. The next principle is the position of the soft palate.</w:t>
                              </w:r>
                              <w:r>
                                <w:rPr>
                                  <w:lang w:val="en-US"/>
                                </w:rPr>
                                <w:t xml:space="preserve"> According to this, E. consonants can be oral and nasal</w:t>
                              </w:r>
                              <w:proofErr w:type="gramStart"/>
                              <w:r>
                                <w:rPr>
                                  <w:lang w:val="en-US"/>
                                </w:rPr>
                                <w:t>.(</w:t>
                              </w:r>
                              <w:proofErr w:type="spellStart"/>
                              <w:proofErr w:type="gramEnd"/>
                              <w:r>
                                <w:rPr>
                                  <w:lang w:val="en-US"/>
                                </w:rPr>
                                <w:t>m,n,n</w:t>
                              </w:r>
                              <w:proofErr w:type="spellEnd"/>
                              <w:r>
                                <w:rPr>
                                  <w:lang w:val="en-US"/>
                                </w:rPr>
                                <w:t xml:space="preserve">). </w:t>
                              </w:r>
                            </w:p>
                            <w:p w:rsidR="005973EE" w:rsidRDefault="005973EE" w:rsidP="005973EE">
                              <w:pPr>
                                <w:ind w:left="227" w:right="-1" w:firstLine="709"/>
                                <w:jc w:val="both"/>
                                <w:rPr>
                                  <w:sz w:val="24"/>
                                  <w:szCs w:val="24"/>
                                  <w:u w:val="single"/>
                                  <w:lang w:val="en-US"/>
                                </w:rPr>
                              </w:pPr>
                              <w:r>
                                <w:rPr>
                                  <w:b/>
                                  <w:i/>
                                  <w:sz w:val="28"/>
                                  <w:szCs w:val="28"/>
                                  <w:u w:val="single"/>
                                  <w:lang w:val="en-US"/>
                                </w:rPr>
                                <w:t>The classification of English vowels</w:t>
                              </w:r>
                              <w:r>
                                <w:rPr>
                                  <w:u w:val="single"/>
                                  <w:lang w:val="en-US"/>
                                </w:rPr>
                                <w:t>.</w:t>
                              </w:r>
                              <w:r>
                                <w:rPr>
                                  <w:lang w:val="en-US"/>
                                </w:rPr>
                                <w:t xml:space="preserve"> In the E. vowel system there are 12 vowel </w:t>
                              </w:r>
                              <w:proofErr w:type="spellStart"/>
                              <w:r>
                                <w:rPr>
                                  <w:lang w:val="en-US"/>
                                </w:rPr>
                                <w:t>monophthongs</w:t>
                              </w:r>
                              <w:proofErr w:type="spellEnd"/>
                              <w:r>
                                <w:rPr>
                                  <w:lang w:val="en-US"/>
                                </w:rPr>
                                <w:t xml:space="preserve"> and 8 or 9 diphthongs. The quality of a vowel depends, first of all, on its stability, on the tongue position, lip position, character of the vowel end, length, tenseness. 1. According to this principle E. vowels are subdivided into </w:t>
                              </w:r>
                              <w:proofErr w:type="spellStart"/>
                              <w:r>
                                <w:rPr>
                                  <w:lang w:val="en-US"/>
                                </w:rPr>
                                <w:t>monophthongs</w:t>
                              </w:r>
                              <w:proofErr w:type="spellEnd"/>
                              <w:r>
                                <w:rPr>
                                  <w:lang w:val="en-US"/>
                                </w:rPr>
                                <w:t xml:space="preserve">, b) diphthongs, c) </w:t>
                              </w:r>
                              <w:proofErr w:type="spellStart"/>
                              <w:r>
                                <w:rPr>
                                  <w:lang w:val="en-US"/>
                                </w:rPr>
                                <w:t>diphthongoids</w:t>
                              </w:r>
                              <w:proofErr w:type="spellEnd"/>
                              <w:proofErr w:type="gramStart"/>
                              <w:r>
                                <w:rPr>
                                  <w:lang w:val="en-US"/>
                                </w:rPr>
                                <w:t>.[</w:t>
                              </w:r>
                              <w:proofErr w:type="gramEnd"/>
                              <w:r>
                                <w:rPr>
                                  <w:lang w:val="en-US"/>
                                </w:rPr>
                                <w:t xml:space="preserve"> i: ], [ u: ]. According to the position of the tongue vowels are classed from vertical and horizontal planes. From the horizontal plane vowels are divided </w:t>
                              </w:r>
                              <w:proofErr w:type="gramStart"/>
                              <w:r>
                                <w:rPr>
                                  <w:lang w:val="en-US"/>
                                </w:rPr>
                                <w:t>into :</w:t>
                              </w:r>
                              <w:proofErr w:type="gramEnd"/>
                              <w:r>
                                <w:rPr>
                                  <w:lang w:val="en-US"/>
                                </w:rPr>
                                <w:t xml:space="preserve"> 1. front; 2. front-retracted ; 3.central ; 4. back ; 5. back-advanced. From the vertical plane E. vowels are divided into: 1. close; 2. mid; 3. open. Each class has wide and narrow variations. According to the lip rounding vowels have 3 positions: spread, neutral, rounded. The next point is </w:t>
                              </w:r>
                              <w:proofErr w:type="spellStart"/>
                              <w:r>
                                <w:rPr>
                                  <w:lang w:val="en-US"/>
                                </w:rPr>
                                <w:t>checkness</w:t>
                              </w:r>
                              <w:proofErr w:type="spellEnd"/>
                              <w:r>
                                <w:rPr>
                                  <w:lang w:val="en-US"/>
                                </w:rPr>
                                <w:t xml:space="preserve">. All E. short vowels are checked when stressed. The degree of </w:t>
                              </w:r>
                              <w:proofErr w:type="spellStart"/>
                              <w:r>
                                <w:rPr>
                                  <w:lang w:val="en-US"/>
                                </w:rPr>
                                <w:t>checkness</w:t>
                              </w:r>
                              <w:proofErr w:type="spellEnd"/>
                              <w:r>
                                <w:rPr>
                                  <w:lang w:val="en-US"/>
                                </w:rPr>
                                <w:t xml:space="preserve"> depends on the following consonant. All long vowels are free. According to the length E. vowels are traditionally divided into short and long vowels, it is a historical phenomenon. Besides, there exists the positional length of vowels, depending on the position of a vowel in a word. From the point of view of tenseness all historically long vowels are tense, while short vowels are lax.</w:t>
                              </w:r>
                            </w:p>
                            <w:p w:rsidR="005973EE" w:rsidRPr="005973EE" w:rsidRDefault="005973EE" w:rsidP="005973EE">
                              <w:pPr>
                                <w:ind w:right="-1"/>
                                <w:jc w:val="both"/>
                                <w:rPr>
                                  <w:lang w:val="en-US"/>
                                </w:rPr>
                              </w:pPr>
                              <w:r>
                                <w:rPr>
                                  <w:u w:val="single"/>
                                  <w:lang w:val="en-US"/>
                                </w:rPr>
                                <w:t xml:space="preserve">    </w:t>
                              </w:r>
                              <w:r>
                                <w:rPr>
                                  <w:b/>
                                  <w:i/>
                                  <w:sz w:val="28"/>
                                  <w:szCs w:val="28"/>
                                  <w:u w:val="single"/>
                                  <w:lang w:val="en-US"/>
                                </w:rPr>
                                <w:t>The diphthong theory.</w:t>
                              </w:r>
                              <w:r>
                                <w:rPr>
                                  <w:lang w:val="en-US"/>
                                </w:rPr>
                                <w:t xml:space="preserve"> The phonemic status of English diphthongs is still a question of discussion. Diphthongs are complex units of the two elements which are closely blended together. They are syllabically </w:t>
                              </w:r>
                              <w:proofErr w:type="spellStart"/>
                              <w:r>
                                <w:rPr>
                                  <w:lang w:val="en-US"/>
                                </w:rPr>
                                <w:t>indivisible</w:t>
                              </w:r>
                              <w:proofErr w:type="gramStart"/>
                              <w:r>
                                <w:rPr>
                                  <w:lang w:val="en-US"/>
                                </w:rPr>
                                <w:t>,the</w:t>
                              </w:r>
                              <w:proofErr w:type="spellEnd"/>
                              <w:proofErr w:type="gramEnd"/>
                              <w:r>
                                <w:rPr>
                                  <w:lang w:val="en-US"/>
                                </w:rPr>
                                <w:t xml:space="preserve"> length of diphthongs is the same  as that of English long vowels. In Russian there are no diphthongs, </w:t>
                              </w:r>
                              <w:proofErr w:type="gramStart"/>
                              <w:r>
                                <w:rPr>
                                  <w:lang w:val="en-US"/>
                                </w:rPr>
                                <w:t>only  combinations</w:t>
                              </w:r>
                              <w:proofErr w:type="gramEnd"/>
                              <w:r>
                                <w:rPr>
                                  <w:lang w:val="en-US"/>
                                </w:rPr>
                                <w:t xml:space="preserve"> of sounds where both elements are equally energetic and distinct. English diphthongs consist of two elements, the first of which is a nucleus, strong and distinct; the second is a glide, which is very weak and indistinct. There exist languages where the second element of a diphthong is a nucleus, being strong and distinct, while the first element is weak and indistinct</w:t>
                              </w:r>
                              <w:proofErr w:type="gramStart"/>
                              <w:r>
                                <w:rPr>
                                  <w:lang w:val="en-US"/>
                                </w:rPr>
                                <w:t>.(</w:t>
                              </w:r>
                              <w:proofErr w:type="gramEnd"/>
                              <w:r>
                                <w:rPr>
                                  <w:lang w:val="en-US"/>
                                </w:rPr>
                                <w:t xml:space="preserve">Italian, Latvian- piano, </w:t>
                              </w:r>
                              <w:proofErr w:type="spellStart"/>
                              <w:r>
                                <w:rPr>
                                  <w:lang w:val="en-US"/>
                                </w:rPr>
                                <w:t>ruoka</w:t>
                              </w:r>
                              <w:proofErr w:type="spellEnd"/>
                              <w:r>
                                <w:rPr>
                                  <w:lang w:val="en-US"/>
                                </w:rPr>
                                <w:t xml:space="preserve">). Such </w:t>
                              </w:r>
                              <w:proofErr w:type="gramStart"/>
                              <w:r>
                                <w:rPr>
                                  <w:lang w:val="en-US"/>
                                </w:rPr>
                                <w:t>diphthongs  are</w:t>
                              </w:r>
                              <w:proofErr w:type="gramEnd"/>
                              <w:r>
                                <w:rPr>
                                  <w:lang w:val="en-US"/>
                                </w:rPr>
                                <w:t xml:space="preserve"> considered to be false and rising, while English diphthongs are considered to be true and falling. There are 8 English diphthongs: </w:t>
                              </w:r>
                              <w:proofErr w:type="gramStart"/>
                              <w:r>
                                <w:rPr>
                                  <w:lang w:val="en-US"/>
                                </w:rPr>
                                <w:t>close  |</w:t>
                              </w:r>
                              <w:proofErr w:type="spellStart"/>
                              <w:proofErr w:type="gramEnd"/>
                              <w:r>
                                <w:rPr>
                                  <w:lang w:val="en-US"/>
                                </w:rPr>
                                <w:t>ie</w:t>
                              </w:r>
                              <w:proofErr w:type="spellEnd"/>
                              <w:r>
                                <w:rPr>
                                  <w:lang w:val="en-US"/>
                                </w:rPr>
                                <w:t>|, |</w:t>
                              </w:r>
                              <w:proofErr w:type="spellStart"/>
                              <w:r>
                                <w:rPr>
                                  <w:lang w:val="en-US"/>
                                </w:rPr>
                                <w:t>ue</w:t>
                              </w:r>
                              <w:proofErr w:type="spellEnd"/>
                              <w:r>
                                <w:rPr>
                                  <w:lang w:val="en-US"/>
                                </w:rPr>
                                <w:t>|;  mid  |</w:t>
                              </w:r>
                              <w:proofErr w:type="spellStart"/>
                              <w:r>
                                <w:rPr>
                                  <w:lang w:val="en-US"/>
                                </w:rPr>
                                <w:t>ou</w:t>
                              </w:r>
                              <w:proofErr w:type="spellEnd"/>
                              <w:r>
                                <w:rPr>
                                  <w:lang w:val="en-US"/>
                                </w:rPr>
                                <w:t>|, |</w:t>
                              </w:r>
                              <w:proofErr w:type="spellStart"/>
                              <w:r>
                                <w:rPr>
                                  <w:lang w:val="en-US"/>
                                </w:rPr>
                                <w:t>ei</w:t>
                              </w:r>
                              <w:proofErr w:type="spellEnd"/>
                              <w:r>
                                <w:rPr>
                                  <w:lang w:val="en-US"/>
                                </w:rPr>
                                <w:t>|;  open  |</w:t>
                              </w:r>
                              <w:proofErr w:type="spellStart"/>
                              <w:r>
                                <w:rPr>
                                  <w:lang w:val="en-US"/>
                                </w:rPr>
                                <w:t>ea</w:t>
                              </w:r>
                              <w:proofErr w:type="spellEnd"/>
                              <w:r>
                                <w:rPr>
                                  <w:lang w:val="en-US"/>
                                </w:rPr>
                                <w:t>|, |</w:t>
                              </w:r>
                              <w:proofErr w:type="spellStart"/>
                              <w:r>
                                <w:rPr>
                                  <w:lang w:val="en-US"/>
                                </w:rPr>
                                <w:t>oi</w:t>
                              </w:r>
                              <w:proofErr w:type="spellEnd"/>
                              <w:r>
                                <w:rPr>
                                  <w:lang w:val="en-US"/>
                                </w:rPr>
                                <w:t>|, |</w:t>
                              </w:r>
                              <w:proofErr w:type="spellStart"/>
                              <w:r>
                                <w:rPr>
                                  <w:lang w:val="en-US"/>
                                </w:rPr>
                                <w:t>ai</w:t>
                              </w:r>
                              <w:proofErr w:type="spellEnd"/>
                              <w:r>
                                <w:rPr>
                                  <w:lang w:val="en-US"/>
                                </w:rPr>
                                <w:t>|, |au|. They are characterized according to the tongue position and the position of the lips.</w:t>
                              </w:r>
                            </w:p>
                            <w:p w:rsidR="005973EE" w:rsidRPr="00F55451" w:rsidRDefault="005973EE" w:rsidP="005973EE">
                              <w:pPr>
                                <w:spacing w:before="100" w:beforeAutospacing="1" w:after="100" w:afterAutospacing="1" w:line="240" w:lineRule="auto"/>
                                <w:rPr>
                                  <w:rFonts w:ascii="Times New Roman" w:eastAsia="Times New Roman" w:hAnsi="Times New Roman" w:cs="Times New Roman"/>
                                  <w:sz w:val="24"/>
                                  <w:szCs w:val="24"/>
                                  <w:lang w:val="en-US" w:eastAsia="ru-RU"/>
                                </w:rPr>
                              </w:pP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DF6A86" w:rsidRDefault="00DF6A86" w:rsidP="00F55451">
                              <w:pPr>
                                <w:spacing w:before="100" w:beforeAutospacing="1" w:after="100" w:afterAutospacing="1" w:line="240" w:lineRule="auto"/>
                                <w:ind w:left="360"/>
                                <w:rPr>
                                  <w:rFonts w:ascii="Times New Roman" w:eastAsia="Times New Roman" w:hAnsi="Times New Roman" w:cs="Times New Roman"/>
                                  <w:b/>
                                  <w:sz w:val="32"/>
                                  <w:szCs w:val="32"/>
                                  <w:lang w:val="en-US" w:eastAsia="ru-RU"/>
                                </w:rPr>
                              </w:pPr>
                              <w:r w:rsidRPr="00DF6A86">
                                <w:rPr>
                                  <w:rFonts w:ascii="Times New Roman" w:eastAsia="Times New Roman" w:hAnsi="Times New Roman" w:cs="Times New Roman"/>
                                  <w:b/>
                                  <w:sz w:val="32"/>
                                  <w:szCs w:val="32"/>
                                  <w:lang w:val="en-US" w:eastAsia="ru-RU"/>
                                </w:rPr>
                                <w:t xml:space="preserve">7) </w:t>
                              </w:r>
                              <w:r w:rsidR="00E00BF2" w:rsidRPr="00DF6A86">
                                <w:rPr>
                                  <w:rFonts w:ascii="Times New Roman" w:eastAsia="Times New Roman" w:hAnsi="Times New Roman" w:cs="Times New Roman"/>
                                  <w:b/>
                                  <w:sz w:val="32"/>
                                  <w:szCs w:val="32"/>
                                  <w:lang w:val="en-US" w:eastAsia="ru-RU"/>
                                </w:rPr>
                                <w:t>The system of consonant phonemes in English</w:t>
                              </w: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A12120" w:rsidRDefault="00A12120" w:rsidP="00F55451">
                              <w:pPr>
                                <w:spacing w:before="100" w:beforeAutospacing="1" w:after="100" w:afterAutospacing="1" w:line="240" w:lineRule="auto"/>
                                <w:ind w:left="360"/>
                                <w:rPr>
                                  <w:rFonts w:ascii="Times New Roman" w:eastAsia="Times New Roman" w:hAnsi="Times New Roman" w:cs="Times New Roman"/>
                                  <w:b/>
                                  <w:sz w:val="32"/>
                                  <w:szCs w:val="32"/>
                                  <w:lang w:val="en-US" w:eastAsia="ru-RU"/>
                                </w:rPr>
                              </w:pPr>
                              <w:r w:rsidRPr="00A12120">
                                <w:rPr>
                                  <w:rFonts w:ascii="Times New Roman" w:eastAsia="Times New Roman" w:hAnsi="Times New Roman" w:cs="Times New Roman"/>
                                  <w:b/>
                                  <w:sz w:val="32"/>
                                  <w:szCs w:val="32"/>
                                  <w:lang w:val="en-US" w:eastAsia="ru-RU"/>
                                </w:rPr>
                                <w:t xml:space="preserve">8) </w:t>
                              </w:r>
                              <w:r w:rsidR="00E00BF2" w:rsidRPr="0077515B">
                                <w:rPr>
                                  <w:rFonts w:ascii="Times New Roman" w:eastAsia="Times New Roman" w:hAnsi="Times New Roman" w:cs="Times New Roman"/>
                                  <w:b/>
                                  <w:sz w:val="32"/>
                                  <w:szCs w:val="32"/>
                                  <w:lang w:val="en-US" w:eastAsia="ru-RU"/>
                                </w:rPr>
                                <w:t>Types of syllables</w:t>
                              </w:r>
                            </w:p>
                            <w:p w:rsidR="00A12120" w:rsidRPr="00A12120" w:rsidRDefault="00A12120" w:rsidP="00A12120">
                              <w:pPr>
                                <w:shd w:val="clear" w:color="auto" w:fill="FFFFFF"/>
                                <w:spacing w:before="161" w:after="48" w:line="240" w:lineRule="auto"/>
                                <w:outlineLvl w:val="0"/>
                                <w:rPr>
                                  <w:rFonts w:ascii="calluna-sans" w:eastAsia="Times New Roman" w:hAnsi="calluna-sans" w:cs="Times New Roman"/>
                                  <w:color w:val="2581BC"/>
                                  <w:spacing w:val="-2"/>
                                  <w:kern w:val="36"/>
                                  <w:sz w:val="44"/>
                                  <w:szCs w:val="44"/>
                                  <w:lang w:val="en-US" w:eastAsia="ru-RU"/>
                                </w:rPr>
                              </w:pPr>
                              <w:r w:rsidRPr="00A12120">
                                <w:rPr>
                                  <w:rFonts w:ascii="calluna-sans" w:eastAsia="Times New Roman" w:hAnsi="calluna-sans" w:cs="Times New Roman"/>
                                  <w:color w:val="2581BC"/>
                                  <w:spacing w:val="-2"/>
                                  <w:kern w:val="36"/>
                                  <w:sz w:val="44"/>
                                  <w:szCs w:val="44"/>
                                  <w:lang w:val="en-US" w:eastAsia="ru-RU"/>
                                </w:rPr>
                                <w:t>Six Syllable Types</w:t>
                              </w:r>
                            </w:p>
                            <w:p w:rsidR="00A12120" w:rsidRPr="00A12120" w:rsidRDefault="00A12120" w:rsidP="00A12120">
                              <w:pPr>
                                <w:shd w:val="clear" w:color="auto" w:fill="FFFFFF"/>
                                <w:spacing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 xml:space="preserve"> </w:t>
                              </w:r>
                            </w:p>
                            <w:p w:rsidR="00A12120" w:rsidRPr="0077515B" w:rsidRDefault="00A12120" w:rsidP="00A12120">
                              <w:pPr>
                                <w:shd w:val="clear" w:color="auto" w:fill="FFFFFF"/>
                                <w:spacing w:after="0" w:line="240" w:lineRule="auto"/>
                                <w:rPr>
                                  <w:rFonts w:ascii="Verdana" w:eastAsia="Times New Roman" w:hAnsi="Verdana" w:cs="Times New Roman"/>
                                  <w:color w:val="000000"/>
                                  <w:sz w:val="19"/>
                                  <w:szCs w:val="19"/>
                                  <w:lang w:val="en-US" w:eastAsia="ru-RU"/>
                                </w:rPr>
                              </w:pPr>
                            </w:p>
                            <w:p w:rsidR="00A12120" w:rsidRPr="00A12120" w:rsidRDefault="00A12120" w:rsidP="00A12120">
                              <w:pPr>
                                <w:shd w:val="clear" w:color="auto" w:fill="FFFFFF"/>
                                <w:spacing w:line="240" w:lineRule="auto"/>
                                <w:rPr>
                                  <w:rFonts w:ascii="Verdana" w:eastAsia="Times New Roman" w:hAnsi="Verdana" w:cs="Times New Roman"/>
                                  <w:color w:val="2581BC"/>
                                  <w:sz w:val="19"/>
                                  <w:szCs w:val="19"/>
                                  <w:lang w:val="en-US" w:eastAsia="ru-RU"/>
                                </w:rPr>
                              </w:pPr>
                              <w:r w:rsidRPr="00A12120">
                                <w:rPr>
                                  <w:rFonts w:ascii="Verdana" w:eastAsia="Times New Roman" w:hAnsi="Verdana" w:cs="Times New Roman"/>
                                  <w:color w:val="2581BC"/>
                                  <w:sz w:val="19"/>
                                  <w:szCs w:val="19"/>
                                  <w:lang w:val="en-US" w:eastAsia="ru-RU"/>
                                </w:rPr>
                                <w:t>Learn the six types of syllables found in English orthography, why it's important to teach syllables, and the sequence in which students learn about both spoken and written syllables.</w:t>
                              </w:r>
                            </w:p>
                            <w:p w:rsidR="00A12120" w:rsidRPr="00A12120" w:rsidRDefault="00A12120" w:rsidP="00A12120">
                              <w:pPr>
                                <w:spacing w:before="199" w:after="199" w:line="240" w:lineRule="auto"/>
                                <w:outlineLvl w:val="1"/>
                                <w:rPr>
                                  <w:rFonts w:ascii="myriad-pro" w:eastAsia="Times New Roman" w:hAnsi="myriad-pro" w:cs="Times New Roman"/>
                                  <w:caps/>
                                  <w:color w:val="000000"/>
                                  <w:spacing w:val="-2"/>
                                  <w:sz w:val="19"/>
                                  <w:szCs w:val="19"/>
                                  <w:lang w:val="en-US" w:eastAsia="ru-RU"/>
                                </w:rPr>
                              </w:pPr>
                              <w:r w:rsidRPr="00A12120">
                                <w:rPr>
                                  <w:rFonts w:ascii="myriad-pro" w:eastAsia="Times New Roman" w:hAnsi="myriad-pro" w:cs="Times New Roman"/>
                                  <w:caps/>
                                  <w:color w:val="000000"/>
                                  <w:spacing w:val="-2"/>
                                  <w:sz w:val="19"/>
                                  <w:szCs w:val="19"/>
                                  <w:lang w:val="en-US" w:eastAsia="ru-RU"/>
                                </w:rPr>
                                <w:t>RELATED</w:t>
                              </w:r>
                            </w:p>
                            <w:p w:rsidR="00A12120" w:rsidRPr="00A12120" w:rsidRDefault="00A12120" w:rsidP="00A12120">
                              <w:pPr>
                                <w:shd w:val="clear" w:color="auto" w:fill="FFFFFF"/>
                                <w:spacing w:after="240"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Six written syllable-spelling conventions are used in English spelling. These were regularized by Noah Webster to justify his 1806 dictionary's division of syllables. The conventions are useful to teach because they help students remember when to double letters in spelling and how to pronounce the vowels in new words. The conventions also help teachers organize decoding and spelling instruction.</w:t>
                              </w:r>
                            </w:p>
                            <w:p w:rsidR="00A12120" w:rsidRPr="00A12120" w:rsidRDefault="00A12120" w:rsidP="00A12120">
                              <w:pPr>
                                <w:shd w:val="clear" w:color="auto" w:fill="FFFFFF"/>
                                <w:spacing w:after="199" w:line="240" w:lineRule="auto"/>
                                <w:outlineLvl w:val="1"/>
                                <w:rPr>
                                  <w:rFonts w:ascii="myriad-pro" w:eastAsia="Times New Roman" w:hAnsi="myriad-pro" w:cs="Times New Roman"/>
                                  <w:color w:val="2581BC"/>
                                  <w:spacing w:val="-2"/>
                                  <w:sz w:val="33"/>
                                  <w:szCs w:val="33"/>
                                  <w:lang w:val="en-US" w:eastAsia="ru-RU"/>
                                </w:rPr>
                              </w:pPr>
                              <w:r w:rsidRPr="00A12120">
                                <w:rPr>
                                  <w:rFonts w:ascii="myriad-pro" w:eastAsia="Times New Roman" w:hAnsi="myriad-pro" w:cs="Times New Roman"/>
                                  <w:color w:val="2581BC"/>
                                  <w:spacing w:val="-2"/>
                                  <w:sz w:val="33"/>
                                  <w:szCs w:val="33"/>
                                  <w:lang w:val="en-US" w:eastAsia="ru-RU"/>
                                </w:rPr>
                                <w:t>Warm-up: Why double?</w:t>
                              </w:r>
                            </w:p>
                            <w:p w:rsidR="00A12120" w:rsidRPr="00A12120" w:rsidRDefault="00A12120" w:rsidP="00A12120">
                              <w:pPr>
                                <w:shd w:val="clear" w:color="auto" w:fill="FFFFFF"/>
                                <w:spacing w:after="240"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Read this fascinating tale. As you read, underline words in which there are two or more consonants between the first and second syllables.</w:t>
                              </w:r>
                            </w:p>
                            <w:p w:rsidR="00A12120" w:rsidRPr="00A12120" w:rsidRDefault="00A12120" w:rsidP="00A12120">
                              <w:pPr>
                                <w:shd w:val="clear" w:color="auto" w:fill="FFFFFF"/>
                                <w:spacing w:after="240" w:line="240" w:lineRule="auto"/>
                                <w:rPr>
                                  <w:rFonts w:ascii="Verdana" w:eastAsia="Times New Roman" w:hAnsi="Verdana" w:cs="Times New Roman"/>
                                  <w:color w:val="000000"/>
                                  <w:sz w:val="19"/>
                                  <w:szCs w:val="19"/>
                                  <w:lang w:val="en-US" w:eastAsia="ru-RU"/>
                                </w:rPr>
                              </w:pPr>
                              <w:proofErr w:type="spellStart"/>
                              <w:r w:rsidRPr="00A12120">
                                <w:rPr>
                                  <w:rFonts w:ascii="Verdana" w:eastAsia="Times New Roman" w:hAnsi="Verdana" w:cs="Times New Roman"/>
                                  <w:color w:val="000000"/>
                                  <w:sz w:val="19"/>
                                  <w:szCs w:val="19"/>
                                  <w:lang w:val="en-US" w:eastAsia="ru-RU"/>
                                </w:rPr>
                                <w:t>Thunker's</w:t>
                              </w:r>
                              <w:proofErr w:type="spellEnd"/>
                              <w:r w:rsidRPr="00A12120">
                                <w:rPr>
                                  <w:rFonts w:ascii="Verdana" w:eastAsia="Times New Roman" w:hAnsi="Verdana" w:cs="Times New Roman"/>
                                  <w:color w:val="000000"/>
                                  <w:sz w:val="19"/>
                                  <w:szCs w:val="19"/>
                                  <w:lang w:val="en-US" w:eastAsia="ru-RU"/>
                                </w:rPr>
                                <w:t xml:space="preserve"> pet cats, Pete and Kate, enjoyed dining on dinner. They were fated to fatness. The pet Pete, who was cuter than Kate, was a cutter cat with sharp claws and teeth, scary scars, and one jagged ear.</w:t>
                              </w:r>
                            </w:p>
                            <w:p w:rsidR="00A12120" w:rsidRPr="00A12120" w:rsidRDefault="00A12120" w:rsidP="00A12120">
                              <w:pPr>
                                <w:shd w:val="clear" w:color="auto" w:fill="FFFFFF"/>
                                <w:spacing w:after="240"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Pete was ripping up ripening apples and biting bitter strips of striped bug bits as he stared into the starry night. The cat Kate was not as scared or scarred. Kate liked licking slimy slops that slopped from a bucket, sitting at a site that sloped and caused the slop to slide. Kate liked sitting at the site where the slops slid.</w:t>
                              </w:r>
                            </w:p>
                            <w:p w:rsidR="00A12120" w:rsidRPr="00A12120" w:rsidRDefault="00A12120" w:rsidP="00A12120">
                              <w:pPr>
                                <w:shd w:val="clear" w:color="auto" w:fill="FFFFFF"/>
                                <w:spacing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 xml:space="preserve">— Created by Bruce </w:t>
                              </w:r>
                              <w:proofErr w:type="spellStart"/>
                              <w:r w:rsidRPr="00A12120">
                                <w:rPr>
                                  <w:rFonts w:ascii="Verdana" w:eastAsia="Times New Roman" w:hAnsi="Verdana" w:cs="Times New Roman"/>
                                  <w:color w:val="000000"/>
                                  <w:sz w:val="19"/>
                                  <w:szCs w:val="19"/>
                                  <w:lang w:val="en-US" w:eastAsia="ru-RU"/>
                                </w:rPr>
                                <w:t>Rosow</w:t>
                              </w:r>
                              <w:proofErr w:type="spellEnd"/>
                              <w:r w:rsidRPr="00A12120">
                                <w:rPr>
                                  <w:rFonts w:ascii="Verdana" w:eastAsia="Times New Roman" w:hAnsi="Verdana" w:cs="Times New Roman"/>
                                  <w:color w:val="000000"/>
                                  <w:sz w:val="19"/>
                                  <w:szCs w:val="19"/>
                                  <w:lang w:val="en-US" w:eastAsia="ru-RU"/>
                                </w:rPr>
                                <w:t xml:space="preserve"> (Moats &amp; </w:t>
                              </w:r>
                              <w:proofErr w:type="spellStart"/>
                              <w:r w:rsidRPr="00A12120">
                                <w:rPr>
                                  <w:rFonts w:ascii="Verdana" w:eastAsia="Times New Roman" w:hAnsi="Verdana" w:cs="Times New Roman"/>
                                  <w:color w:val="000000"/>
                                  <w:sz w:val="19"/>
                                  <w:szCs w:val="19"/>
                                  <w:lang w:val="en-US" w:eastAsia="ru-RU"/>
                                </w:rPr>
                                <w:t>Rosow</w:t>
                              </w:r>
                              <w:proofErr w:type="spellEnd"/>
                              <w:r w:rsidRPr="00A12120">
                                <w:rPr>
                                  <w:rFonts w:ascii="Verdana" w:eastAsia="Times New Roman" w:hAnsi="Verdana" w:cs="Times New Roman"/>
                                  <w:color w:val="000000"/>
                                  <w:sz w:val="19"/>
                                  <w:szCs w:val="19"/>
                                  <w:lang w:val="en-US" w:eastAsia="ru-RU"/>
                                </w:rPr>
                                <w:t>, 2003)</w:t>
                              </w:r>
                            </w:p>
                            <w:p w:rsidR="00A12120" w:rsidRPr="00A12120" w:rsidRDefault="00A12120" w:rsidP="00A12120">
                              <w:pPr>
                                <w:shd w:val="clear" w:color="auto" w:fill="FFFFFF"/>
                                <w:spacing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What do you notice about the vowel sounds that come before the doubled consonants?</w:t>
                              </w:r>
                            </w:p>
                            <w:p w:rsidR="00A12120" w:rsidRPr="00A12120" w:rsidRDefault="00A12120" w:rsidP="00A12120">
                              <w:pPr>
                                <w:shd w:val="clear" w:color="auto" w:fill="FFFFFF"/>
                                <w:spacing w:after="199" w:line="240" w:lineRule="auto"/>
                                <w:outlineLvl w:val="1"/>
                                <w:rPr>
                                  <w:rFonts w:ascii="myriad-pro" w:eastAsia="Times New Roman" w:hAnsi="myriad-pro" w:cs="Times New Roman"/>
                                  <w:color w:val="2581BC"/>
                                  <w:spacing w:val="-2"/>
                                  <w:sz w:val="33"/>
                                  <w:szCs w:val="33"/>
                                  <w:lang w:val="en-US" w:eastAsia="ru-RU"/>
                                </w:rPr>
                              </w:pPr>
                              <w:r w:rsidRPr="00A12120">
                                <w:rPr>
                                  <w:rFonts w:ascii="myriad-pro" w:eastAsia="Times New Roman" w:hAnsi="myriad-pro" w:cs="Times New Roman"/>
                                  <w:color w:val="2581BC"/>
                                  <w:spacing w:val="-2"/>
                                  <w:sz w:val="33"/>
                                  <w:szCs w:val="33"/>
                                  <w:lang w:val="en-US" w:eastAsia="ru-RU"/>
                                </w:rPr>
                                <w:t>Why teach syllables?</w:t>
                              </w:r>
                            </w:p>
                            <w:p w:rsidR="00A12120" w:rsidRPr="00A12120" w:rsidRDefault="00A12120" w:rsidP="00A12120">
                              <w:pPr>
                                <w:shd w:val="clear" w:color="auto" w:fill="FFFFFF"/>
                                <w:spacing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Without a strategy for chunking longer words into manageable parts, students may look at a longer word and simply resort to guessing what it is — or altogether skipping it. Familiarity with syllable-spelling conventions helps readers know whether a vowel is long, short, a diphthong, </w:t>
                              </w:r>
                              <w:r w:rsidRPr="00A12120">
                                <w:rPr>
                                  <w:rFonts w:ascii="Verdana" w:eastAsia="Times New Roman" w:hAnsi="Verdana" w:cs="Times New Roman"/>
                                  <w:b/>
                                  <w:bCs/>
                                  <w:color w:val="000000"/>
                                  <w:sz w:val="19"/>
                                  <w:szCs w:val="19"/>
                                  <w:lang w:val="en-US" w:eastAsia="ru-RU"/>
                                </w:rPr>
                                <w:t>r</w:t>
                              </w:r>
                              <w:r w:rsidRPr="00A12120">
                                <w:rPr>
                                  <w:rFonts w:ascii="Verdana" w:eastAsia="Times New Roman" w:hAnsi="Verdana" w:cs="Times New Roman"/>
                                  <w:color w:val="000000"/>
                                  <w:sz w:val="19"/>
                                  <w:szCs w:val="19"/>
                                  <w:lang w:val="en-US" w:eastAsia="ru-RU"/>
                                </w:rPr>
                                <w:t>-controlled, or whether endings have been added. Familiarity with syllable patterns helps students to read longer words accurately and fluently and to solve spelling problems — although knowledge of syllables alone is not sufficient for being a good speller.</w:t>
                              </w:r>
                            </w:p>
                            <w:p w:rsidR="00A12120" w:rsidRPr="00A12120" w:rsidRDefault="00A12120" w:rsidP="00A12120">
                              <w:pPr>
                                <w:shd w:val="clear" w:color="auto" w:fill="FFFFFF"/>
                                <w:spacing w:after="199" w:line="240" w:lineRule="auto"/>
                                <w:outlineLvl w:val="1"/>
                                <w:rPr>
                                  <w:rFonts w:ascii="myriad-pro" w:eastAsia="Times New Roman" w:hAnsi="myriad-pro" w:cs="Times New Roman"/>
                                  <w:color w:val="2581BC"/>
                                  <w:spacing w:val="-2"/>
                                  <w:sz w:val="33"/>
                                  <w:szCs w:val="33"/>
                                  <w:lang w:val="en-US" w:eastAsia="ru-RU"/>
                                </w:rPr>
                              </w:pPr>
                              <w:r w:rsidRPr="00A12120">
                                <w:rPr>
                                  <w:rFonts w:ascii="myriad-pro" w:eastAsia="Times New Roman" w:hAnsi="myriad-pro" w:cs="Times New Roman"/>
                                  <w:color w:val="2581BC"/>
                                  <w:spacing w:val="-2"/>
                                  <w:sz w:val="33"/>
                                  <w:szCs w:val="33"/>
                                  <w:lang w:val="en-US" w:eastAsia="ru-RU"/>
                                </w:rPr>
                                <w:t>Spoken and written syllables are different</w:t>
                              </w:r>
                            </w:p>
                            <w:p w:rsidR="00A12120" w:rsidRPr="00A12120" w:rsidRDefault="00A12120" w:rsidP="00A12120">
                              <w:pPr>
                                <w:shd w:val="clear" w:color="auto" w:fill="FFFFFF"/>
                                <w:spacing w:after="240"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Say these word pairs aloud and listen to where the syllable breaks occur:</w:t>
                              </w:r>
                            </w:p>
                            <w:p w:rsidR="00A12120" w:rsidRPr="00A12120" w:rsidRDefault="00A12120" w:rsidP="00A12120">
                              <w:pPr>
                                <w:shd w:val="clear" w:color="auto" w:fill="FFFFFF"/>
                                <w:spacing w:after="240" w:line="240" w:lineRule="auto"/>
                                <w:jc w:val="center"/>
                                <w:rPr>
                                  <w:rFonts w:ascii="Verdana" w:eastAsia="Times New Roman" w:hAnsi="Verdana" w:cs="Times New Roman"/>
                                  <w:color w:val="000000"/>
                                  <w:sz w:val="19"/>
                                  <w:szCs w:val="19"/>
                                  <w:lang w:val="en-US" w:eastAsia="ru-RU"/>
                                </w:rPr>
                              </w:pPr>
                              <w:r w:rsidRPr="00A12120">
                                <w:rPr>
                                  <w:rFonts w:ascii="Verdana" w:eastAsia="Times New Roman" w:hAnsi="Verdana" w:cs="Times New Roman"/>
                                  <w:b/>
                                  <w:bCs/>
                                  <w:color w:val="000000"/>
                                  <w:sz w:val="19"/>
                                  <w:szCs w:val="19"/>
                                  <w:lang w:val="en-US" w:eastAsia="ru-RU"/>
                                </w:rPr>
                                <w:t>bridle – riddle     table –   tatter     even – ever</w:t>
                              </w:r>
                            </w:p>
                            <w:p w:rsidR="00A12120" w:rsidRPr="00A12120" w:rsidRDefault="00A12120" w:rsidP="00A12120">
                              <w:pPr>
                                <w:shd w:val="clear" w:color="auto" w:fill="FFFFFF"/>
                                <w:spacing w:after="240"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Spoken syllables are organized around a vowel sound. Each word above has two syllables. The jaw drops open when a vowel in a syllable is spoken. Syllables can be counted by putting your hand under your chin and feeling the number of times the jaw drops for a vowel sound.</w:t>
                              </w:r>
                            </w:p>
                            <w:p w:rsidR="00A12120" w:rsidRPr="00A12120" w:rsidRDefault="00A12120" w:rsidP="00A12120">
                              <w:pPr>
                                <w:shd w:val="clear" w:color="auto" w:fill="FFFFFF"/>
                                <w:spacing w:after="240"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i/>
                                  <w:iCs/>
                                  <w:color w:val="000000"/>
                                  <w:sz w:val="19"/>
                                  <w:szCs w:val="19"/>
                                  <w:lang w:val="en-US" w:eastAsia="ru-RU"/>
                                </w:rPr>
                                <w:t>Spoken</w:t>
                              </w:r>
                              <w:r w:rsidRPr="00A12120">
                                <w:rPr>
                                  <w:rFonts w:ascii="Verdana" w:eastAsia="Times New Roman" w:hAnsi="Verdana" w:cs="Times New Roman"/>
                                  <w:color w:val="000000"/>
                                  <w:sz w:val="19"/>
                                  <w:szCs w:val="19"/>
                                  <w:lang w:val="en-US" w:eastAsia="ru-RU"/>
                                </w:rPr>
                                <w:t> syllable divisions often do not coincide with or give the rationale for the conventions of </w:t>
                              </w:r>
                              <w:r w:rsidRPr="00A12120">
                                <w:rPr>
                                  <w:rFonts w:ascii="Verdana" w:eastAsia="Times New Roman" w:hAnsi="Verdana" w:cs="Times New Roman"/>
                                  <w:i/>
                                  <w:iCs/>
                                  <w:color w:val="000000"/>
                                  <w:sz w:val="19"/>
                                  <w:szCs w:val="19"/>
                                  <w:lang w:val="en-US" w:eastAsia="ru-RU"/>
                                </w:rPr>
                                <w:t>written</w:t>
                              </w:r>
                              <w:r w:rsidRPr="00A12120">
                                <w:rPr>
                                  <w:rFonts w:ascii="Verdana" w:eastAsia="Times New Roman" w:hAnsi="Verdana" w:cs="Times New Roman"/>
                                  <w:color w:val="000000"/>
                                  <w:sz w:val="19"/>
                                  <w:szCs w:val="19"/>
                                  <w:lang w:val="en-US" w:eastAsia="ru-RU"/>
                                </w:rPr>
                                <w:t> syllables. In the first word pair above, you may naturally divide the spoken syllables of </w:t>
                              </w:r>
                              <w:r w:rsidRPr="00A12120">
                                <w:rPr>
                                  <w:rFonts w:ascii="Verdana" w:eastAsia="Times New Roman" w:hAnsi="Verdana" w:cs="Times New Roman"/>
                                  <w:b/>
                                  <w:bCs/>
                                  <w:color w:val="000000"/>
                                  <w:sz w:val="19"/>
                                  <w:szCs w:val="19"/>
                                  <w:lang w:val="en-US" w:eastAsia="ru-RU"/>
                                </w:rPr>
                                <w:t>bridle</w:t>
                              </w:r>
                              <w:r w:rsidRPr="00A12120">
                                <w:rPr>
                                  <w:rFonts w:ascii="Verdana" w:eastAsia="Times New Roman" w:hAnsi="Verdana" w:cs="Times New Roman"/>
                                  <w:color w:val="000000"/>
                                  <w:sz w:val="19"/>
                                  <w:szCs w:val="19"/>
                                  <w:lang w:val="en-US" w:eastAsia="ru-RU"/>
                                </w:rPr>
                                <w:t> between </w:t>
                              </w:r>
                              <w:proofErr w:type="spellStart"/>
                              <w:r w:rsidRPr="00A12120">
                                <w:rPr>
                                  <w:rFonts w:ascii="Verdana" w:eastAsia="Times New Roman" w:hAnsi="Verdana" w:cs="Times New Roman"/>
                                  <w:b/>
                                  <w:bCs/>
                                  <w:color w:val="000000"/>
                                  <w:sz w:val="19"/>
                                  <w:szCs w:val="19"/>
                                  <w:lang w:val="en-US" w:eastAsia="ru-RU"/>
                                </w:rPr>
                                <w:t>bri</w:t>
                              </w:r>
                              <w:proofErr w:type="spellEnd"/>
                              <w:r w:rsidRPr="00A12120">
                                <w:rPr>
                                  <w:rFonts w:ascii="Verdana" w:eastAsia="Times New Roman" w:hAnsi="Verdana" w:cs="Times New Roman"/>
                                  <w:color w:val="000000"/>
                                  <w:sz w:val="19"/>
                                  <w:szCs w:val="19"/>
                                  <w:lang w:val="en-US" w:eastAsia="ru-RU"/>
                                </w:rPr>
                                <w:t> and </w:t>
                              </w:r>
                              <w:proofErr w:type="spellStart"/>
                              <w:r w:rsidRPr="00A12120">
                                <w:rPr>
                                  <w:rFonts w:ascii="Verdana" w:eastAsia="Times New Roman" w:hAnsi="Verdana" w:cs="Times New Roman"/>
                                  <w:b/>
                                  <w:bCs/>
                                  <w:color w:val="000000"/>
                                  <w:sz w:val="19"/>
                                  <w:szCs w:val="19"/>
                                  <w:lang w:val="en-US" w:eastAsia="ru-RU"/>
                                </w:rPr>
                                <w:t>dle</w:t>
                              </w:r>
                              <w:proofErr w:type="spellEnd"/>
                              <w:r w:rsidRPr="00A12120">
                                <w:rPr>
                                  <w:rFonts w:ascii="Verdana" w:eastAsia="Times New Roman" w:hAnsi="Verdana" w:cs="Times New Roman"/>
                                  <w:color w:val="000000"/>
                                  <w:sz w:val="19"/>
                                  <w:szCs w:val="19"/>
                                  <w:lang w:val="en-US" w:eastAsia="ru-RU"/>
                                </w:rPr>
                                <w:t> and the spoken syllables of </w:t>
                              </w:r>
                              <w:r w:rsidRPr="00A12120">
                                <w:rPr>
                                  <w:rFonts w:ascii="Verdana" w:eastAsia="Times New Roman" w:hAnsi="Verdana" w:cs="Times New Roman"/>
                                  <w:b/>
                                  <w:bCs/>
                                  <w:color w:val="000000"/>
                                  <w:sz w:val="19"/>
                                  <w:szCs w:val="19"/>
                                  <w:lang w:val="en-US" w:eastAsia="ru-RU"/>
                                </w:rPr>
                                <w:t>riddle</w:t>
                              </w:r>
                              <w:r w:rsidRPr="00A12120">
                                <w:rPr>
                                  <w:rFonts w:ascii="Verdana" w:eastAsia="Times New Roman" w:hAnsi="Verdana" w:cs="Times New Roman"/>
                                  <w:color w:val="000000"/>
                                  <w:sz w:val="19"/>
                                  <w:szCs w:val="19"/>
                                  <w:lang w:val="en-US" w:eastAsia="ru-RU"/>
                                </w:rPr>
                                <w:t> between </w:t>
                              </w:r>
                              <w:proofErr w:type="spellStart"/>
                              <w:r w:rsidRPr="00A12120">
                                <w:rPr>
                                  <w:rFonts w:ascii="Verdana" w:eastAsia="Times New Roman" w:hAnsi="Verdana" w:cs="Times New Roman"/>
                                  <w:b/>
                                  <w:bCs/>
                                  <w:color w:val="000000"/>
                                  <w:sz w:val="19"/>
                                  <w:szCs w:val="19"/>
                                  <w:lang w:val="en-US" w:eastAsia="ru-RU"/>
                                </w:rPr>
                                <w:t>ri</w:t>
                              </w:r>
                              <w:proofErr w:type="spellEnd"/>
                              <w:r w:rsidRPr="00A12120">
                                <w:rPr>
                                  <w:rFonts w:ascii="Verdana" w:eastAsia="Times New Roman" w:hAnsi="Verdana" w:cs="Times New Roman"/>
                                  <w:color w:val="000000"/>
                                  <w:sz w:val="19"/>
                                  <w:szCs w:val="19"/>
                                  <w:lang w:val="en-US" w:eastAsia="ru-RU"/>
                                </w:rPr>
                                <w:t> and </w:t>
                              </w:r>
                              <w:proofErr w:type="spellStart"/>
                              <w:r w:rsidRPr="00A12120">
                                <w:rPr>
                                  <w:rFonts w:ascii="Verdana" w:eastAsia="Times New Roman" w:hAnsi="Verdana" w:cs="Times New Roman"/>
                                  <w:b/>
                                  <w:bCs/>
                                  <w:color w:val="000000"/>
                                  <w:sz w:val="19"/>
                                  <w:szCs w:val="19"/>
                                  <w:lang w:val="en-US" w:eastAsia="ru-RU"/>
                                </w:rPr>
                                <w:t>ddle</w:t>
                              </w:r>
                              <w:proofErr w:type="spellEnd"/>
                              <w:r w:rsidRPr="00A12120">
                                <w:rPr>
                                  <w:rFonts w:ascii="Verdana" w:eastAsia="Times New Roman" w:hAnsi="Verdana" w:cs="Times New Roman"/>
                                  <w:color w:val="000000"/>
                                  <w:sz w:val="19"/>
                                  <w:szCs w:val="19"/>
                                  <w:lang w:val="en-US" w:eastAsia="ru-RU"/>
                                </w:rPr>
                                <w:t xml:space="preserve">. </w:t>
                              </w:r>
                              <w:r w:rsidRPr="00A12120">
                                <w:rPr>
                                  <w:rFonts w:ascii="Verdana" w:eastAsia="Times New Roman" w:hAnsi="Verdana" w:cs="Times New Roman"/>
                                  <w:color w:val="000000"/>
                                  <w:sz w:val="19"/>
                                  <w:szCs w:val="19"/>
                                  <w:lang w:val="en-US" w:eastAsia="ru-RU"/>
                                </w:rPr>
                                <w:lastRenderedPageBreak/>
                                <w:t>Nevertheless, the syllable </w:t>
                              </w:r>
                              <w:r w:rsidRPr="00A12120">
                                <w:rPr>
                                  <w:rFonts w:ascii="Verdana" w:eastAsia="Times New Roman" w:hAnsi="Verdana" w:cs="Times New Roman"/>
                                  <w:b/>
                                  <w:bCs/>
                                  <w:color w:val="000000"/>
                                  <w:sz w:val="19"/>
                                  <w:szCs w:val="19"/>
                                  <w:lang w:val="en-US" w:eastAsia="ru-RU"/>
                                </w:rPr>
                                <w:t>rid</w:t>
                              </w:r>
                              <w:r w:rsidRPr="00A12120">
                                <w:rPr>
                                  <w:rFonts w:ascii="Verdana" w:eastAsia="Times New Roman" w:hAnsi="Verdana" w:cs="Times New Roman"/>
                                  <w:color w:val="000000"/>
                                  <w:sz w:val="19"/>
                                  <w:szCs w:val="19"/>
                                  <w:lang w:val="en-US" w:eastAsia="ru-RU"/>
                                </w:rPr>
                                <w:t> is "closed" because it has a short vowel; therefore, it must end with consonant. The first syllable </w:t>
                              </w:r>
                              <w:proofErr w:type="spellStart"/>
                              <w:r w:rsidRPr="00A12120">
                                <w:rPr>
                                  <w:rFonts w:ascii="Verdana" w:eastAsia="Times New Roman" w:hAnsi="Verdana" w:cs="Times New Roman"/>
                                  <w:b/>
                                  <w:bCs/>
                                  <w:color w:val="000000"/>
                                  <w:sz w:val="19"/>
                                  <w:szCs w:val="19"/>
                                  <w:lang w:val="en-US" w:eastAsia="ru-RU"/>
                                </w:rPr>
                                <w:t>bri</w:t>
                              </w:r>
                              <w:proofErr w:type="spellEnd"/>
                              <w:r w:rsidRPr="00A12120">
                                <w:rPr>
                                  <w:rFonts w:ascii="Verdana" w:eastAsia="Times New Roman" w:hAnsi="Verdana" w:cs="Times New Roman"/>
                                  <w:color w:val="000000"/>
                                  <w:sz w:val="19"/>
                                  <w:szCs w:val="19"/>
                                  <w:lang w:val="en-US" w:eastAsia="ru-RU"/>
                                </w:rPr>
                                <w:t xml:space="preserve"> is "open," because the syllable ends with a long vowel sound. The result of the syllable-combining process leaves a </w:t>
                              </w:r>
                              <w:proofErr w:type="spellStart"/>
                              <w:r w:rsidRPr="00A12120">
                                <w:rPr>
                                  <w:rFonts w:ascii="Verdana" w:eastAsia="Times New Roman" w:hAnsi="Verdana" w:cs="Times New Roman"/>
                                  <w:color w:val="000000"/>
                                  <w:sz w:val="19"/>
                                  <w:szCs w:val="19"/>
                                  <w:lang w:val="en-US" w:eastAsia="ru-RU"/>
                                </w:rPr>
                                <w:t>double </w:t>
                              </w:r>
                              <w:r w:rsidRPr="00A12120">
                                <w:rPr>
                                  <w:rFonts w:ascii="Verdana" w:eastAsia="Times New Roman" w:hAnsi="Verdana" w:cs="Times New Roman"/>
                                  <w:b/>
                                  <w:bCs/>
                                  <w:color w:val="000000"/>
                                  <w:sz w:val="19"/>
                                  <w:szCs w:val="19"/>
                                  <w:lang w:val="en-US" w:eastAsia="ru-RU"/>
                                </w:rPr>
                                <w:t>d</w:t>
                              </w:r>
                              <w:proofErr w:type="spellEnd"/>
                              <w:r w:rsidRPr="00A12120">
                                <w:rPr>
                                  <w:rFonts w:ascii="Verdana" w:eastAsia="Times New Roman" w:hAnsi="Verdana" w:cs="Times New Roman"/>
                                  <w:color w:val="000000"/>
                                  <w:sz w:val="19"/>
                                  <w:szCs w:val="19"/>
                                  <w:lang w:val="en-US" w:eastAsia="ru-RU"/>
                                </w:rPr>
                                <w:t> in </w:t>
                              </w:r>
                              <w:r w:rsidRPr="00A12120">
                                <w:rPr>
                                  <w:rFonts w:ascii="Verdana" w:eastAsia="Times New Roman" w:hAnsi="Verdana" w:cs="Times New Roman"/>
                                  <w:b/>
                                  <w:bCs/>
                                  <w:color w:val="000000"/>
                                  <w:sz w:val="19"/>
                                  <w:szCs w:val="19"/>
                                  <w:lang w:val="en-US" w:eastAsia="ru-RU"/>
                                </w:rPr>
                                <w:t>riddle</w:t>
                              </w:r>
                              <w:r w:rsidRPr="00A12120">
                                <w:rPr>
                                  <w:rFonts w:ascii="Verdana" w:eastAsia="Times New Roman" w:hAnsi="Verdana" w:cs="Times New Roman"/>
                                  <w:color w:val="000000"/>
                                  <w:sz w:val="19"/>
                                  <w:szCs w:val="19"/>
                                  <w:lang w:val="en-US" w:eastAsia="ru-RU"/>
                                </w:rPr>
                                <w:t> (a closed syllable plus consonant-</w:t>
                              </w:r>
                              <w:r w:rsidRPr="00A12120">
                                <w:rPr>
                                  <w:rFonts w:ascii="Verdana" w:eastAsia="Times New Roman" w:hAnsi="Verdana" w:cs="Times New Roman"/>
                                  <w:b/>
                                  <w:bCs/>
                                  <w:color w:val="000000"/>
                                  <w:sz w:val="19"/>
                                  <w:szCs w:val="19"/>
                                  <w:lang w:val="en-US" w:eastAsia="ru-RU"/>
                                </w:rPr>
                                <w:t>le</w:t>
                              </w:r>
                              <w:r w:rsidRPr="00A12120">
                                <w:rPr>
                                  <w:rFonts w:ascii="Verdana" w:eastAsia="Times New Roman" w:hAnsi="Verdana" w:cs="Times New Roman"/>
                                  <w:color w:val="000000"/>
                                  <w:sz w:val="19"/>
                                  <w:szCs w:val="19"/>
                                  <w:lang w:val="en-US" w:eastAsia="ru-RU"/>
                                </w:rPr>
                                <w:t>) but not in </w:t>
                              </w:r>
                              <w:r w:rsidRPr="00A12120">
                                <w:rPr>
                                  <w:rFonts w:ascii="Verdana" w:eastAsia="Times New Roman" w:hAnsi="Verdana" w:cs="Times New Roman"/>
                                  <w:b/>
                                  <w:bCs/>
                                  <w:color w:val="000000"/>
                                  <w:sz w:val="19"/>
                                  <w:szCs w:val="19"/>
                                  <w:lang w:val="en-US" w:eastAsia="ru-RU"/>
                                </w:rPr>
                                <w:t>bridle</w:t>
                              </w:r>
                              <w:r w:rsidRPr="00A12120">
                                <w:rPr>
                                  <w:rFonts w:ascii="Verdana" w:eastAsia="Times New Roman" w:hAnsi="Verdana" w:cs="Times New Roman"/>
                                  <w:color w:val="000000"/>
                                  <w:sz w:val="19"/>
                                  <w:szCs w:val="19"/>
                                  <w:lang w:val="en-US" w:eastAsia="ru-RU"/>
                                </w:rPr>
                                <w:t> (open syllable plus consonant-</w:t>
                              </w:r>
                              <w:r w:rsidRPr="00A12120">
                                <w:rPr>
                                  <w:rFonts w:ascii="Verdana" w:eastAsia="Times New Roman" w:hAnsi="Verdana" w:cs="Times New Roman"/>
                                  <w:b/>
                                  <w:bCs/>
                                  <w:color w:val="000000"/>
                                  <w:sz w:val="19"/>
                                  <w:szCs w:val="19"/>
                                  <w:lang w:val="en-US" w:eastAsia="ru-RU"/>
                                </w:rPr>
                                <w:t>le</w:t>
                              </w:r>
                              <w:r w:rsidRPr="00A12120">
                                <w:rPr>
                                  <w:rFonts w:ascii="Verdana" w:eastAsia="Times New Roman" w:hAnsi="Verdana" w:cs="Times New Roman"/>
                                  <w:color w:val="000000"/>
                                  <w:sz w:val="19"/>
                                  <w:szCs w:val="19"/>
                                  <w:lang w:val="en-US" w:eastAsia="ru-RU"/>
                                </w:rPr>
                                <w:t>). These spelling conventions are among many that were invented to help readers decide how to pronounce and spell a printed word.</w:t>
                              </w:r>
                            </w:p>
                            <w:p w:rsidR="00A12120" w:rsidRPr="00A12120" w:rsidRDefault="00A12120" w:rsidP="00A12120">
                              <w:pPr>
                                <w:shd w:val="clear" w:color="auto" w:fill="FFFFFF"/>
                                <w:spacing w:after="240"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The hourglass illustrates the chronology or sequence in which students learn about both spoken and written syllables. Segmenting and blending spoken syllables is an early phonological awareness skill; reading syllable patterns is a more advanced decoding skill, reliant on student mastery of phoneme awareness and phoneme-grapheme correspondences.</w:t>
                              </w:r>
                            </w:p>
                            <w:p w:rsidR="00A12120" w:rsidRPr="00A12120" w:rsidRDefault="00A12120" w:rsidP="00A12120">
                              <w:pPr>
                                <w:shd w:val="clear" w:color="auto" w:fill="FFFFFF"/>
                                <w:spacing w:after="240" w:line="240" w:lineRule="auto"/>
                                <w:jc w:val="center"/>
                                <w:rPr>
                                  <w:rFonts w:ascii="Verdana" w:eastAsia="Times New Roman" w:hAnsi="Verdana" w:cs="Times New Roman"/>
                                  <w:color w:val="000000"/>
                                  <w:sz w:val="19"/>
                                  <w:szCs w:val="19"/>
                                  <w:lang w:val="en-US" w:eastAsia="ru-RU"/>
                                </w:rPr>
                              </w:pPr>
                              <w:r w:rsidRPr="00A12120">
                                <w:rPr>
                                  <w:rFonts w:ascii="Verdana" w:eastAsia="Times New Roman" w:hAnsi="Verdana" w:cs="Times New Roman"/>
                                  <w:b/>
                                  <w:bCs/>
                                  <w:color w:val="000000"/>
                                  <w:sz w:val="19"/>
                                  <w:szCs w:val="19"/>
                                  <w:lang w:val="en-US" w:eastAsia="ru-RU"/>
                                </w:rPr>
                                <w:t xml:space="preserve">Figure 5.1. Hourglass Depiction of the Relationship Between Awareness in Oral Language and Written Syllable </w:t>
                              </w:r>
                              <w:proofErr w:type="gramStart"/>
                              <w:r w:rsidRPr="00A12120">
                                <w:rPr>
                                  <w:rFonts w:ascii="Verdana" w:eastAsia="Times New Roman" w:hAnsi="Verdana" w:cs="Times New Roman"/>
                                  <w:b/>
                                  <w:bCs/>
                                  <w:color w:val="000000"/>
                                  <w:sz w:val="19"/>
                                  <w:szCs w:val="19"/>
                                  <w:lang w:val="en-US" w:eastAsia="ru-RU"/>
                                </w:rPr>
                                <w:t>Decoding</w:t>
                              </w:r>
                              <w:proofErr w:type="gramEnd"/>
                              <w:r w:rsidRPr="00A12120">
                                <w:rPr>
                                  <w:rFonts w:ascii="Verdana" w:eastAsia="Times New Roman" w:hAnsi="Verdana" w:cs="Times New Roman"/>
                                  <w:b/>
                                  <w:bCs/>
                                  <w:color w:val="000000"/>
                                  <w:sz w:val="19"/>
                                  <w:szCs w:val="19"/>
                                  <w:lang w:val="en-US" w:eastAsia="ru-RU"/>
                                </w:rPr>
                                <w:br/>
                                <w:t xml:space="preserve">(Contributed by Carol </w:t>
                              </w:r>
                              <w:proofErr w:type="spellStart"/>
                              <w:r w:rsidRPr="00A12120">
                                <w:rPr>
                                  <w:rFonts w:ascii="Verdana" w:eastAsia="Times New Roman" w:hAnsi="Verdana" w:cs="Times New Roman"/>
                                  <w:b/>
                                  <w:bCs/>
                                  <w:color w:val="000000"/>
                                  <w:sz w:val="19"/>
                                  <w:szCs w:val="19"/>
                                  <w:lang w:val="en-US" w:eastAsia="ru-RU"/>
                                </w:rPr>
                                <w:t>Tolman</w:t>
                              </w:r>
                              <w:proofErr w:type="spellEnd"/>
                              <w:r w:rsidRPr="00A12120">
                                <w:rPr>
                                  <w:rFonts w:ascii="Verdana" w:eastAsia="Times New Roman" w:hAnsi="Verdana" w:cs="Times New Roman"/>
                                  <w:b/>
                                  <w:bCs/>
                                  <w:color w:val="000000"/>
                                  <w:sz w:val="19"/>
                                  <w:szCs w:val="19"/>
                                  <w:lang w:val="en-US" w:eastAsia="ru-RU"/>
                                </w:rPr>
                                <w:t>, and used with permission.)</w:t>
                              </w:r>
                            </w:p>
                            <w:p w:rsidR="00A12120" w:rsidRPr="00A12120" w:rsidRDefault="00A12120" w:rsidP="00A12120">
                              <w:pPr>
                                <w:shd w:val="clear" w:color="auto" w:fill="FFFFFF"/>
                                <w:spacing w:after="0" w:line="240" w:lineRule="auto"/>
                                <w:jc w:val="center"/>
                                <w:rPr>
                                  <w:rFonts w:ascii="Verdana" w:eastAsia="Times New Roman" w:hAnsi="Verdana" w:cs="Times New Roman"/>
                                  <w:color w:val="000000"/>
                                  <w:sz w:val="19"/>
                                  <w:szCs w:val="19"/>
                                  <w:lang w:eastAsia="ru-RU"/>
                                </w:rPr>
                              </w:pPr>
                              <w:r w:rsidRPr="00A12120">
                                <w:rPr>
                                  <w:rFonts w:ascii="Verdana" w:eastAsia="Times New Roman" w:hAnsi="Verdana" w:cs="Times New Roman"/>
                                  <w:noProof/>
                                  <w:color w:val="D05527"/>
                                  <w:sz w:val="19"/>
                                  <w:szCs w:val="19"/>
                                  <w:lang w:eastAsia="ru-RU"/>
                                </w:rPr>
                                <w:drawing>
                                  <wp:inline distT="0" distB="0" distL="0" distR="0" wp14:anchorId="1EC41061" wp14:editId="62B52344">
                                    <wp:extent cx="3810000" cy="3695700"/>
                                    <wp:effectExtent l="0" t="0" r="0" b="0"/>
                                    <wp:docPr id="3" name="Рисунок 3" descr="hourglass">
                                      <a:hlinkClick xmlns:a="http://schemas.openxmlformats.org/drawingml/2006/main" r:id="rId34" tooltip="&quot;hourgla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rglass">
                                              <a:hlinkClick r:id="rId34" tooltip="&quot;hourglass&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3695700"/>
                                            </a:xfrm>
                                            <a:prstGeom prst="rect">
                                              <a:avLst/>
                                            </a:prstGeom>
                                            <a:noFill/>
                                            <a:ln>
                                              <a:noFill/>
                                            </a:ln>
                                          </pic:spPr>
                                        </pic:pic>
                                      </a:graphicData>
                                    </a:graphic>
                                  </wp:inline>
                                </w:drawing>
                              </w:r>
                            </w:p>
                            <w:p w:rsidR="00A12120" w:rsidRPr="00A12120" w:rsidRDefault="0077515B" w:rsidP="00A12120">
                              <w:pPr>
                                <w:shd w:val="clear" w:color="auto" w:fill="FFFFFF"/>
                                <w:spacing w:line="240" w:lineRule="auto"/>
                                <w:jc w:val="center"/>
                                <w:rPr>
                                  <w:rFonts w:ascii="Verdana" w:eastAsia="Times New Roman" w:hAnsi="Verdana" w:cs="Times New Roman"/>
                                  <w:color w:val="000000"/>
                                  <w:sz w:val="19"/>
                                  <w:szCs w:val="19"/>
                                  <w:lang w:val="en-US" w:eastAsia="ru-RU"/>
                                </w:rPr>
                              </w:pPr>
                              <w:hyperlink r:id="rId36" w:tooltip="hourglass" w:history="1">
                                <w:r w:rsidR="00A12120" w:rsidRPr="00A12120">
                                  <w:rPr>
                                    <w:rFonts w:ascii="Verdana" w:eastAsia="Times New Roman" w:hAnsi="Verdana" w:cs="Times New Roman"/>
                                    <w:color w:val="D05527"/>
                                    <w:sz w:val="19"/>
                                    <w:szCs w:val="19"/>
                                    <w:u w:val="single"/>
                                    <w:lang w:val="en-US" w:eastAsia="ru-RU"/>
                                  </w:rPr>
                                  <w:t>Click to see full image</w:t>
                                </w:r>
                              </w:hyperlink>
                            </w:p>
                            <w:p w:rsidR="00A12120" w:rsidRPr="00A12120" w:rsidRDefault="00A12120" w:rsidP="00A12120">
                              <w:pPr>
                                <w:shd w:val="clear" w:color="auto" w:fill="FFFFFF"/>
                                <w:spacing w:after="199" w:line="240" w:lineRule="auto"/>
                                <w:outlineLvl w:val="1"/>
                                <w:rPr>
                                  <w:rFonts w:ascii="myriad-pro" w:eastAsia="Times New Roman" w:hAnsi="myriad-pro" w:cs="Times New Roman"/>
                                  <w:color w:val="2581BC"/>
                                  <w:spacing w:val="-2"/>
                                  <w:sz w:val="33"/>
                                  <w:szCs w:val="33"/>
                                  <w:lang w:val="en-US" w:eastAsia="ru-RU"/>
                                </w:rPr>
                              </w:pPr>
                              <w:r w:rsidRPr="00A12120">
                                <w:rPr>
                                  <w:rFonts w:ascii="myriad-pro" w:eastAsia="Times New Roman" w:hAnsi="myriad-pro" w:cs="Times New Roman"/>
                                  <w:color w:val="2581BC"/>
                                  <w:spacing w:val="-2"/>
                                  <w:sz w:val="33"/>
                                  <w:szCs w:val="33"/>
                                  <w:lang w:val="en-US" w:eastAsia="ru-RU"/>
                                </w:rPr>
                                <w:t>Closed syllables</w:t>
                              </w:r>
                            </w:p>
                            <w:p w:rsidR="00A12120" w:rsidRPr="00A12120" w:rsidRDefault="00A12120" w:rsidP="00A12120">
                              <w:pPr>
                                <w:shd w:val="clear" w:color="auto" w:fill="FFFFFF"/>
                                <w:spacing w:after="240"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 xml:space="preserve">The closed syllable is the most common spelling unit in English; it accounts for just </w:t>
                              </w:r>
                              <w:proofErr w:type="gramStart"/>
                              <w:r w:rsidRPr="00A12120">
                                <w:rPr>
                                  <w:rFonts w:ascii="Verdana" w:eastAsia="Times New Roman" w:hAnsi="Verdana" w:cs="Times New Roman"/>
                                  <w:color w:val="000000"/>
                                  <w:sz w:val="19"/>
                                  <w:szCs w:val="19"/>
                                  <w:lang w:val="en-US" w:eastAsia="ru-RU"/>
                                </w:rPr>
                                <w:t>under</w:t>
                              </w:r>
                              <w:proofErr w:type="gramEnd"/>
                              <w:r w:rsidRPr="00A12120">
                                <w:rPr>
                                  <w:rFonts w:ascii="Verdana" w:eastAsia="Times New Roman" w:hAnsi="Verdana" w:cs="Times New Roman"/>
                                  <w:color w:val="000000"/>
                                  <w:sz w:val="19"/>
                                  <w:szCs w:val="19"/>
                                  <w:lang w:val="en-US" w:eastAsia="ru-RU"/>
                                </w:rPr>
                                <w:t xml:space="preserve"> 50 percent of the syllables in running text. When the vowel of a syllable is short, the syllable will be closed off by one or more consonants. Therefore, if a closed syllable is connected to another syllable that begins with a consonant, two consonant letters will come between the syllables (</w:t>
                              </w:r>
                              <w:r w:rsidRPr="00A12120">
                                <w:rPr>
                                  <w:rFonts w:ascii="Verdana" w:eastAsia="Times New Roman" w:hAnsi="Verdana" w:cs="Times New Roman"/>
                                  <w:b/>
                                  <w:bCs/>
                                  <w:color w:val="000000"/>
                                  <w:sz w:val="19"/>
                                  <w:szCs w:val="19"/>
                                  <w:lang w:val="en-US" w:eastAsia="ru-RU"/>
                                </w:rPr>
                                <w:t>com-</w:t>
                              </w:r>
                              <w:proofErr w:type="spellStart"/>
                              <w:r w:rsidRPr="00A12120">
                                <w:rPr>
                                  <w:rFonts w:ascii="Verdana" w:eastAsia="Times New Roman" w:hAnsi="Verdana" w:cs="Times New Roman"/>
                                  <w:b/>
                                  <w:bCs/>
                                  <w:color w:val="000000"/>
                                  <w:sz w:val="19"/>
                                  <w:szCs w:val="19"/>
                                  <w:lang w:val="en-US" w:eastAsia="ru-RU"/>
                                </w:rPr>
                                <w:t>mon</w:t>
                              </w:r>
                              <w:proofErr w:type="spellEnd"/>
                              <w:r w:rsidRPr="00A12120">
                                <w:rPr>
                                  <w:rFonts w:ascii="Verdana" w:eastAsia="Times New Roman" w:hAnsi="Verdana" w:cs="Times New Roman"/>
                                  <w:b/>
                                  <w:bCs/>
                                  <w:color w:val="000000"/>
                                  <w:sz w:val="19"/>
                                  <w:szCs w:val="19"/>
                                  <w:lang w:val="en-US" w:eastAsia="ru-RU"/>
                                </w:rPr>
                                <w:t>, but-</w:t>
                              </w:r>
                              <w:proofErr w:type="spellStart"/>
                              <w:r w:rsidRPr="00A12120">
                                <w:rPr>
                                  <w:rFonts w:ascii="Verdana" w:eastAsia="Times New Roman" w:hAnsi="Verdana" w:cs="Times New Roman"/>
                                  <w:b/>
                                  <w:bCs/>
                                  <w:color w:val="000000"/>
                                  <w:sz w:val="19"/>
                                  <w:szCs w:val="19"/>
                                  <w:lang w:val="en-US" w:eastAsia="ru-RU"/>
                                </w:rPr>
                                <w:t>ter</w:t>
                              </w:r>
                              <w:proofErr w:type="spellEnd"/>
                              <w:r w:rsidRPr="00A12120">
                                <w:rPr>
                                  <w:rFonts w:ascii="Verdana" w:eastAsia="Times New Roman" w:hAnsi="Verdana" w:cs="Times New Roman"/>
                                  <w:color w:val="000000"/>
                                  <w:sz w:val="19"/>
                                  <w:szCs w:val="19"/>
                                  <w:lang w:val="en-US" w:eastAsia="ru-RU"/>
                                </w:rPr>
                                <w:t>).</w:t>
                              </w:r>
                            </w:p>
                            <w:p w:rsidR="00A12120" w:rsidRPr="00A12120" w:rsidRDefault="00A12120" w:rsidP="00A12120">
                              <w:pPr>
                                <w:shd w:val="clear" w:color="auto" w:fill="FFFFFF"/>
                                <w:spacing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Two or more consonant letters often follow short vowels in closed syllables (</w:t>
                              </w:r>
                              <w:r w:rsidRPr="00A12120">
                                <w:rPr>
                                  <w:rFonts w:ascii="Verdana" w:eastAsia="Times New Roman" w:hAnsi="Verdana" w:cs="Times New Roman"/>
                                  <w:b/>
                                  <w:bCs/>
                                  <w:color w:val="000000"/>
                                  <w:sz w:val="19"/>
                                  <w:szCs w:val="19"/>
                                  <w:lang w:val="en-US" w:eastAsia="ru-RU"/>
                                </w:rPr>
                                <w:t xml:space="preserve">dodge, stretch, back, stuff, doll, </w:t>
                              </w:r>
                              <w:proofErr w:type="gramStart"/>
                              <w:r w:rsidRPr="00A12120">
                                <w:rPr>
                                  <w:rFonts w:ascii="Verdana" w:eastAsia="Times New Roman" w:hAnsi="Verdana" w:cs="Times New Roman"/>
                                  <w:b/>
                                  <w:bCs/>
                                  <w:color w:val="000000"/>
                                  <w:sz w:val="19"/>
                                  <w:szCs w:val="19"/>
                                  <w:lang w:val="en-US" w:eastAsia="ru-RU"/>
                                </w:rPr>
                                <w:t>mess</w:t>
                              </w:r>
                              <w:proofErr w:type="gramEnd"/>
                              <w:r w:rsidRPr="00A12120">
                                <w:rPr>
                                  <w:rFonts w:ascii="Verdana" w:eastAsia="Times New Roman" w:hAnsi="Verdana" w:cs="Times New Roman"/>
                                  <w:b/>
                                  <w:bCs/>
                                  <w:color w:val="000000"/>
                                  <w:sz w:val="19"/>
                                  <w:szCs w:val="19"/>
                                  <w:lang w:val="en-US" w:eastAsia="ru-RU"/>
                                </w:rPr>
                                <w:t>, jazz</w:t>
                              </w:r>
                              <w:r w:rsidRPr="00A12120">
                                <w:rPr>
                                  <w:rFonts w:ascii="Verdana" w:eastAsia="Times New Roman" w:hAnsi="Verdana" w:cs="Times New Roman"/>
                                  <w:color w:val="000000"/>
                                  <w:sz w:val="19"/>
                                  <w:szCs w:val="19"/>
                                  <w:lang w:val="en-US" w:eastAsia="ru-RU"/>
                                </w:rPr>
                                <w:t>). This is a spelling convention; the extra letters do not represent extra sounds. Each of these example words has only one consonant phoneme at the end of the word. The letters give the short vowel extra protection against the unwanted influence of vowel suffixes (</w:t>
                              </w:r>
                              <w:r w:rsidRPr="00A12120">
                                <w:rPr>
                                  <w:rFonts w:ascii="Verdana" w:eastAsia="Times New Roman" w:hAnsi="Verdana" w:cs="Times New Roman"/>
                                  <w:b/>
                                  <w:bCs/>
                                  <w:color w:val="000000"/>
                                  <w:sz w:val="19"/>
                                  <w:szCs w:val="19"/>
                                  <w:lang w:val="en-US" w:eastAsia="ru-RU"/>
                                </w:rPr>
                                <w:t>back</w:t>
                              </w:r>
                              <w:r w:rsidRPr="00A12120">
                                <w:rPr>
                                  <w:rFonts w:ascii="Verdana" w:eastAsia="Times New Roman" w:hAnsi="Verdana" w:cs="Times New Roman"/>
                                  <w:b/>
                                  <w:bCs/>
                                  <w:color w:val="000000"/>
                                  <w:sz w:val="19"/>
                                  <w:szCs w:val="19"/>
                                  <w:u w:val="single"/>
                                  <w:lang w:val="en-US" w:eastAsia="ru-RU"/>
                                </w:rPr>
                                <w:t>ing</w:t>
                              </w:r>
                              <w:r w:rsidRPr="00A12120">
                                <w:rPr>
                                  <w:rFonts w:ascii="Verdana" w:eastAsia="Times New Roman" w:hAnsi="Verdana" w:cs="Times New Roman"/>
                                  <w:b/>
                                  <w:bCs/>
                                  <w:color w:val="000000"/>
                                  <w:sz w:val="19"/>
                                  <w:szCs w:val="19"/>
                                  <w:lang w:val="en-US" w:eastAsia="ru-RU"/>
                                </w:rPr>
                                <w:t>; stuff</w:t>
                              </w:r>
                              <w:r w:rsidRPr="00A12120">
                                <w:rPr>
                                  <w:rFonts w:ascii="Verdana" w:eastAsia="Times New Roman" w:hAnsi="Verdana" w:cs="Times New Roman"/>
                                  <w:b/>
                                  <w:bCs/>
                                  <w:color w:val="000000"/>
                                  <w:sz w:val="19"/>
                                  <w:szCs w:val="19"/>
                                  <w:u w:val="single"/>
                                  <w:lang w:val="en-US" w:eastAsia="ru-RU"/>
                                </w:rPr>
                                <w:t>ed</w:t>
                              </w:r>
                              <w:r w:rsidRPr="00A12120">
                                <w:rPr>
                                  <w:rFonts w:ascii="Verdana" w:eastAsia="Times New Roman" w:hAnsi="Verdana" w:cs="Times New Roman"/>
                                  <w:b/>
                                  <w:bCs/>
                                  <w:color w:val="000000"/>
                                  <w:sz w:val="19"/>
                                  <w:szCs w:val="19"/>
                                  <w:lang w:val="en-US" w:eastAsia="ru-RU"/>
                                </w:rPr>
                                <w:t>; mess</w:t>
                              </w:r>
                              <w:r w:rsidRPr="00A12120">
                                <w:rPr>
                                  <w:rFonts w:ascii="Verdana" w:eastAsia="Times New Roman" w:hAnsi="Verdana" w:cs="Times New Roman"/>
                                  <w:b/>
                                  <w:bCs/>
                                  <w:color w:val="000000"/>
                                  <w:sz w:val="19"/>
                                  <w:szCs w:val="19"/>
                                  <w:u w:val="single"/>
                                  <w:lang w:val="en-US" w:eastAsia="ru-RU"/>
                                </w:rPr>
                                <w:t>y</w:t>
                              </w:r>
                              <w:r w:rsidRPr="00A12120">
                                <w:rPr>
                                  <w:rFonts w:ascii="Verdana" w:eastAsia="Times New Roman" w:hAnsi="Verdana" w:cs="Times New Roman"/>
                                  <w:color w:val="000000"/>
                                  <w:sz w:val="19"/>
                                  <w:szCs w:val="19"/>
                                  <w:lang w:val="en-US" w:eastAsia="ru-RU"/>
                                </w:rPr>
                                <w:t>).</w:t>
                              </w:r>
                            </w:p>
                            <w:p w:rsidR="00A12120" w:rsidRPr="00A12120" w:rsidRDefault="00A12120" w:rsidP="00A12120">
                              <w:pPr>
                                <w:shd w:val="clear" w:color="auto" w:fill="FFFFFF"/>
                                <w:spacing w:after="199" w:line="240" w:lineRule="auto"/>
                                <w:outlineLvl w:val="1"/>
                                <w:rPr>
                                  <w:rFonts w:ascii="myriad-pro" w:eastAsia="Times New Roman" w:hAnsi="myriad-pro" w:cs="Times New Roman"/>
                                  <w:color w:val="2581BC"/>
                                  <w:spacing w:val="-2"/>
                                  <w:sz w:val="33"/>
                                  <w:szCs w:val="33"/>
                                  <w:lang w:val="en-US" w:eastAsia="ru-RU"/>
                                </w:rPr>
                              </w:pPr>
                              <w:r w:rsidRPr="00A12120">
                                <w:rPr>
                                  <w:rFonts w:ascii="myriad-pro" w:eastAsia="Times New Roman" w:hAnsi="myriad-pro" w:cs="Times New Roman"/>
                                  <w:color w:val="2581BC"/>
                                  <w:spacing w:val="-2"/>
                                  <w:sz w:val="33"/>
                                  <w:szCs w:val="33"/>
                                  <w:lang w:val="en-US" w:eastAsia="ru-RU"/>
                                </w:rPr>
                                <w:t>Vowel-Consonant-e (</w:t>
                              </w:r>
                              <w:proofErr w:type="spellStart"/>
                              <w:r w:rsidRPr="00A12120">
                                <w:rPr>
                                  <w:rFonts w:ascii="myriad-pro" w:eastAsia="Times New Roman" w:hAnsi="myriad-pro" w:cs="Times New Roman"/>
                                  <w:color w:val="2581BC"/>
                                  <w:spacing w:val="-2"/>
                                  <w:sz w:val="33"/>
                                  <w:szCs w:val="33"/>
                                  <w:lang w:val="en-US" w:eastAsia="ru-RU"/>
                                </w:rPr>
                                <w:t>VCe</w:t>
                              </w:r>
                              <w:proofErr w:type="spellEnd"/>
                              <w:r w:rsidRPr="00A12120">
                                <w:rPr>
                                  <w:rFonts w:ascii="myriad-pro" w:eastAsia="Times New Roman" w:hAnsi="myriad-pro" w:cs="Times New Roman"/>
                                  <w:color w:val="2581BC"/>
                                  <w:spacing w:val="-2"/>
                                  <w:sz w:val="33"/>
                                  <w:szCs w:val="33"/>
                                  <w:lang w:val="en-US" w:eastAsia="ru-RU"/>
                                </w:rPr>
                                <w:t>) syllables</w:t>
                              </w:r>
                            </w:p>
                            <w:p w:rsidR="00A12120" w:rsidRPr="00A12120" w:rsidRDefault="00A12120" w:rsidP="00A12120">
                              <w:pPr>
                                <w:shd w:val="clear" w:color="auto" w:fill="FFFFFF"/>
                                <w:spacing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Also known as "magic </w:t>
                              </w:r>
                              <w:r w:rsidRPr="00A12120">
                                <w:rPr>
                                  <w:rFonts w:ascii="Verdana" w:eastAsia="Times New Roman" w:hAnsi="Verdana" w:cs="Times New Roman"/>
                                  <w:b/>
                                  <w:bCs/>
                                  <w:color w:val="000000"/>
                                  <w:sz w:val="19"/>
                                  <w:szCs w:val="19"/>
                                  <w:lang w:val="en-US" w:eastAsia="ru-RU"/>
                                </w:rPr>
                                <w:t>e</w:t>
                              </w:r>
                              <w:r w:rsidRPr="00A12120">
                                <w:rPr>
                                  <w:rFonts w:ascii="Verdana" w:eastAsia="Times New Roman" w:hAnsi="Verdana" w:cs="Times New Roman"/>
                                  <w:color w:val="000000"/>
                                  <w:sz w:val="19"/>
                                  <w:szCs w:val="19"/>
                                  <w:lang w:val="en-US" w:eastAsia="ru-RU"/>
                                </w:rPr>
                                <w:t xml:space="preserve">" syllable patterns, </w:t>
                              </w:r>
                              <w:proofErr w:type="spellStart"/>
                              <w:r w:rsidRPr="00A12120">
                                <w:rPr>
                                  <w:rFonts w:ascii="Verdana" w:eastAsia="Times New Roman" w:hAnsi="Verdana" w:cs="Times New Roman"/>
                                  <w:color w:val="000000"/>
                                  <w:sz w:val="19"/>
                                  <w:szCs w:val="19"/>
                                  <w:lang w:val="en-US" w:eastAsia="ru-RU"/>
                                </w:rPr>
                                <w:t>VC</w:t>
                              </w:r>
                              <w:r w:rsidRPr="00A12120">
                                <w:rPr>
                                  <w:rFonts w:ascii="Verdana" w:eastAsia="Times New Roman" w:hAnsi="Verdana" w:cs="Times New Roman"/>
                                  <w:b/>
                                  <w:bCs/>
                                  <w:color w:val="000000"/>
                                  <w:sz w:val="19"/>
                                  <w:szCs w:val="19"/>
                                  <w:lang w:val="en-US" w:eastAsia="ru-RU"/>
                                </w:rPr>
                                <w:t>e</w:t>
                              </w:r>
                              <w:proofErr w:type="spellEnd"/>
                              <w:r w:rsidRPr="00A12120">
                                <w:rPr>
                                  <w:rFonts w:ascii="Verdana" w:eastAsia="Times New Roman" w:hAnsi="Verdana" w:cs="Times New Roman"/>
                                  <w:color w:val="000000"/>
                                  <w:sz w:val="19"/>
                                  <w:szCs w:val="19"/>
                                  <w:lang w:val="en-US" w:eastAsia="ru-RU"/>
                                </w:rPr>
                                <w:t> syllables contain long vowels spelled with a single letter, followed by a single consonant, and a silent </w:t>
                              </w:r>
                              <w:r w:rsidRPr="00A12120">
                                <w:rPr>
                                  <w:rFonts w:ascii="Verdana" w:eastAsia="Times New Roman" w:hAnsi="Verdana" w:cs="Times New Roman"/>
                                  <w:b/>
                                  <w:bCs/>
                                  <w:color w:val="000000"/>
                                  <w:sz w:val="19"/>
                                  <w:szCs w:val="19"/>
                                  <w:lang w:val="en-US" w:eastAsia="ru-RU"/>
                                </w:rPr>
                                <w:t>e</w:t>
                              </w:r>
                              <w:r w:rsidRPr="00A12120">
                                <w:rPr>
                                  <w:rFonts w:ascii="Verdana" w:eastAsia="Times New Roman" w:hAnsi="Verdana" w:cs="Times New Roman"/>
                                  <w:color w:val="000000"/>
                                  <w:sz w:val="19"/>
                                  <w:szCs w:val="19"/>
                                  <w:lang w:val="en-US" w:eastAsia="ru-RU"/>
                                </w:rPr>
                                <w:t xml:space="preserve">. Examples of </w:t>
                              </w:r>
                              <w:proofErr w:type="spellStart"/>
                              <w:r w:rsidRPr="00A12120">
                                <w:rPr>
                                  <w:rFonts w:ascii="Verdana" w:eastAsia="Times New Roman" w:hAnsi="Verdana" w:cs="Times New Roman"/>
                                  <w:color w:val="000000"/>
                                  <w:sz w:val="19"/>
                                  <w:szCs w:val="19"/>
                                  <w:lang w:val="en-US" w:eastAsia="ru-RU"/>
                                </w:rPr>
                                <w:t>VC</w:t>
                              </w:r>
                              <w:r w:rsidRPr="00A12120">
                                <w:rPr>
                                  <w:rFonts w:ascii="Verdana" w:eastAsia="Times New Roman" w:hAnsi="Verdana" w:cs="Times New Roman"/>
                                  <w:b/>
                                  <w:bCs/>
                                  <w:color w:val="000000"/>
                                  <w:sz w:val="19"/>
                                  <w:szCs w:val="19"/>
                                  <w:lang w:val="en-US" w:eastAsia="ru-RU"/>
                                </w:rPr>
                                <w:t>e</w:t>
                              </w:r>
                              <w:proofErr w:type="spellEnd"/>
                              <w:r w:rsidRPr="00A12120">
                                <w:rPr>
                                  <w:rFonts w:ascii="Verdana" w:eastAsia="Times New Roman" w:hAnsi="Verdana" w:cs="Times New Roman"/>
                                  <w:color w:val="000000"/>
                                  <w:sz w:val="19"/>
                                  <w:szCs w:val="19"/>
                                  <w:lang w:val="en-US" w:eastAsia="ru-RU"/>
                                </w:rPr>
                                <w:t> syllables are found in </w:t>
                              </w:r>
                              <w:r w:rsidRPr="00A12120">
                                <w:rPr>
                                  <w:rFonts w:ascii="Verdana" w:eastAsia="Times New Roman" w:hAnsi="Verdana" w:cs="Times New Roman"/>
                                  <w:b/>
                                  <w:bCs/>
                                  <w:color w:val="000000"/>
                                  <w:sz w:val="19"/>
                                  <w:szCs w:val="19"/>
                                  <w:lang w:val="en-US" w:eastAsia="ru-RU"/>
                                </w:rPr>
                                <w:t>w</w:t>
                              </w:r>
                              <w:r w:rsidRPr="00A12120">
                                <w:rPr>
                                  <w:rFonts w:ascii="Verdana" w:eastAsia="Times New Roman" w:hAnsi="Verdana" w:cs="Times New Roman"/>
                                  <w:b/>
                                  <w:bCs/>
                                  <w:color w:val="000000"/>
                                  <w:sz w:val="19"/>
                                  <w:szCs w:val="19"/>
                                  <w:u w:val="single"/>
                                  <w:lang w:val="en-US" w:eastAsia="ru-RU"/>
                                </w:rPr>
                                <w:t>ake</w:t>
                              </w:r>
                              <w:r w:rsidRPr="00A12120">
                                <w:rPr>
                                  <w:rFonts w:ascii="Verdana" w:eastAsia="Times New Roman" w:hAnsi="Verdana" w:cs="Times New Roman"/>
                                  <w:b/>
                                  <w:bCs/>
                                  <w:color w:val="000000"/>
                                  <w:sz w:val="19"/>
                                  <w:szCs w:val="19"/>
                                  <w:lang w:val="en-US" w:eastAsia="ru-RU"/>
                                </w:rPr>
                                <w:t>, wh</w:t>
                              </w:r>
                              <w:r w:rsidRPr="00A12120">
                                <w:rPr>
                                  <w:rFonts w:ascii="Verdana" w:eastAsia="Times New Roman" w:hAnsi="Verdana" w:cs="Times New Roman"/>
                                  <w:b/>
                                  <w:bCs/>
                                  <w:color w:val="000000"/>
                                  <w:sz w:val="19"/>
                                  <w:szCs w:val="19"/>
                                  <w:u w:val="single"/>
                                  <w:lang w:val="en-US" w:eastAsia="ru-RU"/>
                                </w:rPr>
                                <w:t>ale</w:t>
                              </w:r>
                              <w:r w:rsidRPr="00A12120">
                                <w:rPr>
                                  <w:rFonts w:ascii="Verdana" w:eastAsia="Times New Roman" w:hAnsi="Verdana" w:cs="Times New Roman"/>
                                  <w:b/>
                                  <w:bCs/>
                                  <w:color w:val="000000"/>
                                  <w:sz w:val="19"/>
                                  <w:szCs w:val="19"/>
                                  <w:lang w:val="en-US" w:eastAsia="ru-RU"/>
                                </w:rPr>
                                <w:t>, wh</w:t>
                              </w:r>
                              <w:r w:rsidRPr="00A12120">
                                <w:rPr>
                                  <w:rFonts w:ascii="Verdana" w:eastAsia="Times New Roman" w:hAnsi="Verdana" w:cs="Times New Roman"/>
                                  <w:b/>
                                  <w:bCs/>
                                  <w:color w:val="000000"/>
                                  <w:sz w:val="19"/>
                                  <w:szCs w:val="19"/>
                                  <w:u w:val="single"/>
                                  <w:lang w:val="en-US" w:eastAsia="ru-RU"/>
                                </w:rPr>
                                <w:t>ile</w:t>
                              </w:r>
                              <w:r w:rsidRPr="00A12120">
                                <w:rPr>
                                  <w:rFonts w:ascii="Verdana" w:eastAsia="Times New Roman" w:hAnsi="Verdana" w:cs="Times New Roman"/>
                                  <w:b/>
                                  <w:bCs/>
                                  <w:color w:val="000000"/>
                                  <w:sz w:val="19"/>
                                  <w:szCs w:val="19"/>
                                  <w:lang w:val="en-US" w:eastAsia="ru-RU"/>
                                </w:rPr>
                                <w:t>, y</w:t>
                              </w:r>
                              <w:r w:rsidRPr="00A12120">
                                <w:rPr>
                                  <w:rFonts w:ascii="Verdana" w:eastAsia="Times New Roman" w:hAnsi="Verdana" w:cs="Times New Roman"/>
                                  <w:b/>
                                  <w:bCs/>
                                  <w:color w:val="000000"/>
                                  <w:sz w:val="19"/>
                                  <w:szCs w:val="19"/>
                                  <w:u w:val="single"/>
                                  <w:lang w:val="en-US" w:eastAsia="ru-RU"/>
                                </w:rPr>
                                <w:t>oke</w:t>
                              </w:r>
                              <w:r w:rsidRPr="00A12120">
                                <w:rPr>
                                  <w:rFonts w:ascii="Verdana" w:eastAsia="Times New Roman" w:hAnsi="Verdana" w:cs="Times New Roman"/>
                                  <w:b/>
                                  <w:bCs/>
                                  <w:color w:val="000000"/>
                                  <w:sz w:val="19"/>
                                  <w:szCs w:val="19"/>
                                  <w:lang w:val="en-US" w:eastAsia="ru-RU"/>
                                </w:rPr>
                                <w:t>, y</w:t>
                              </w:r>
                              <w:r w:rsidRPr="00A12120">
                                <w:rPr>
                                  <w:rFonts w:ascii="Verdana" w:eastAsia="Times New Roman" w:hAnsi="Verdana" w:cs="Times New Roman"/>
                                  <w:b/>
                                  <w:bCs/>
                                  <w:color w:val="000000"/>
                                  <w:sz w:val="19"/>
                                  <w:szCs w:val="19"/>
                                  <w:u w:val="single"/>
                                  <w:lang w:val="en-US" w:eastAsia="ru-RU"/>
                                </w:rPr>
                                <w:t>ore</w:t>
                              </w:r>
                              <w:r w:rsidRPr="00A12120">
                                <w:rPr>
                                  <w:rFonts w:ascii="Verdana" w:eastAsia="Times New Roman" w:hAnsi="Verdana" w:cs="Times New Roman"/>
                                  <w:b/>
                                  <w:bCs/>
                                  <w:color w:val="000000"/>
                                  <w:sz w:val="19"/>
                                  <w:szCs w:val="19"/>
                                  <w:lang w:val="en-US" w:eastAsia="ru-RU"/>
                                </w:rPr>
                                <w:t>, r</w:t>
                              </w:r>
                              <w:r w:rsidRPr="00A12120">
                                <w:rPr>
                                  <w:rFonts w:ascii="Verdana" w:eastAsia="Times New Roman" w:hAnsi="Verdana" w:cs="Times New Roman"/>
                                  <w:b/>
                                  <w:bCs/>
                                  <w:color w:val="000000"/>
                                  <w:sz w:val="19"/>
                                  <w:szCs w:val="19"/>
                                  <w:u w:val="single"/>
                                  <w:lang w:val="en-US" w:eastAsia="ru-RU"/>
                                </w:rPr>
                                <w:t>ude</w:t>
                              </w:r>
                              <w:r w:rsidRPr="00A12120">
                                <w:rPr>
                                  <w:rFonts w:ascii="Verdana" w:eastAsia="Times New Roman" w:hAnsi="Verdana" w:cs="Times New Roman"/>
                                  <w:b/>
                                  <w:bCs/>
                                  <w:color w:val="000000"/>
                                  <w:sz w:val="19"/>
                                  <w:szCs w:val="19"/>
                                  <w:lang w:val="en-US" w:eastAsia="ru-RU"/>
                                </w:rPr>
                                <w:t>,</w:t>
                              </w:r>
                              <w:r w:rsidRPr="00A12120">
                                <w:rPr>
                                  <w:rFonts w:ascii="Verdana" w:eastAsia="Times New Roman" w:hAnsi="Verdana" w:cs="Times New Roman"/>
                                  <w:color w:val="000000"/>
                                  <w:sz w:val="19"/>
                                  <w:szCs w:val="19"/>
                                  <w:lang w:val="en-US" w:eastAsia="ru-RU"/>
                                </w:rPr>
                                <w:t> and </w:t>
                              </w:r>
                              <w:r w:rsidRPr="00A12120">
                                <w:rPr>
                                  <w:rFonts w:ascii="Verdana" w:eastAsia="Times New Roman" w:hAnsi="Verdana" w:cs="Times New Roman"/>
                                  <w:b/>
                                  <w:bCs/>
                                  <w:color w:val="000000"/>
                                  <w:sz w:val="19"/>
                                  <w:szCs w:val="19"/>
                                  <w:lang w:val="en-US" w:eastAsia="ru-RU"/>
                                </w:rPr>
                                <w:t>h</w:t>
                              </w:r>
                              <w:r w:rsidRPr="00A12120">
                                <w:rPr>
                                  <w:rFonts w:ascii="Verdana" w:eastAsia="Times New Roman" w:hAnsi="Verdana" w:cs="Times New Roman"/>
                                  <w:b/>
                                  <w:bCs/>
                                  <w:color w:val="000000"/>
                                  <w:sz w:val="19"/>
                                  <w:szCs w:val="19"/>
                                  <w:u w:val="single"/>
                                  <w:lang w:val="en-US" w:eastAsia="ru-RU"/>
                                </w:rPr>
                                <w:t>are</w:t>
                              </w:r>
                              <w:r w:rsidRPr="00A12120">
                                <w:rPr>
                                  <w:rFonts w:ascii="Verdana" w:eastAsia="Times New Roman" w:hAnsi="Verdana" w:cs="Times New Roman"/>
                                  <w:color w:val="000000"/>
                                  <w:sz w:val="19"/>
                                  <w:szCs w:val="19"/>
                                  <w:lang w:val="en-US" w:eastAsia="ru-RU"/>
                                </w:rPr>
                                <w:t xml:space="preserve">. Every long vowel can be spelled with a </w:t>
                              </w:r>
                              <w:proofErr w:type="spellStart"/>
                              <w:r w:rsidRPr="00A12120">
                                <w:rPr>
                                  <w:rFonts w:ascii="Verdana" w:eastAsia="Times New Roman" w:hAnsi="Verdana" w:cs="Times New Roman"/>
                                  <w:color w:val="000000"/>
                                  <w:sz w:val="19"/>
                                  <w:szCs w:val="19"/>
                                  <w:lang w:val="en-US" w:eastAsia="ru-RU"/>
                                </w:rPr>
                                <w:lastRenderedPageBreak/>
                                <w:t>VC</w:t>
                              </w:r>
                              <w:r w:rsidRPr="00A12120">
                                <w:rPr>
                                  <w:rFonts w:ascii="Verdana" w:eastAsia="Times New Roman" w:hAnsi="Verdana" w:cs="Times New Roman"/>
                                  <w:b/>
                                  <w:bCs/>
                                  <w:color w:val="000000"/>
                                  <w:sz w:val="19"/>
                                  <w:szCs w:val="19"/>
                                  <w:lang w:val="en-US" w:eastAsia="ru-RU"/>
                                </w:rPr>
                                <w:t>e</w:t>
                              </w:r>
                              <w:proofErr w:type="spellEnd"/>
                              <w:r w:rsidRPr="00A12120">
                                <w:rPr>
                                  <w:rFonts w:ascii="Verdana" w:eastAsia="Times New Roman" w:hAnsi="Verdana" w:cs="Times New Roman"/>
                                  <w:color w:val="000000"/>
                                  <w:sz w:val="19"/>
                                  <w:szCs w:val="19"/>
                                  <w:lang w:val="en-US" w:eastAsia="ru-RU"/>
                                </w:rPr>
                                <w:t> pattern, although spelling "long </w:t>
                              </w:r>
                              <w:r w:rsidRPr="00A12120">
                                <w:rPr>
                                  <w:rFonts w:ascii="Verdana" w:eastAsia="Times New Roman" w:hAnsi="Verdana" w:cs="Times New Roman"/>
                                  <w:b/>
                                  <w:bCs/>
                                  <w:color w:val="000000"/>
                                  <w:sz w:val="19"/>
                                  <w:szCs w:val="19"/>
                                  <w:lang w:val="en-US" w:eastAsia="ru-RU"/>
                                </w:rPr>
                                <w:t>e</w:t>
                              </w:r>
                              <w:r w:rsidRPr="00A12120">
                                <w:rPr>
                                  <w:rFonts w:ascii="Verdana" w:eastAsia="Times New Roman" w:hAnsi="Verdana" w:cs="Times New Roman"/>
                                  <w:color w:val="000000"/>
                                  <w:sz w:val="19"/>
                                  <w:szCs w:val="19"/>
                                  <w:lang w:val="en-US" w:eastAsia="ru-RU"/>
                                </w:rPr>
                                <w:t xml:space="preserve">" with </w:t>
                              </w:r>
                              <w:proofErr w:type="spellStart"/>
                              <w:r w:rsidRPr="00A12120">
                                <w:rPr>
                                  <w:rFonts w:ascii="Verdana" w:eastAsia="Times New Roman" w:hAnsi="Verdana" w:cs="Times New Roman"/>
                                  <w:color w:val="000000"/>
                                  <w:sz w:val="19"/>
                                  <w:szCs w:val="19"/>
                                  <w:lang w:val="en-US" w:eastAsia="ru-RU"/>
                                </w:rPr>
                                <w:t>VC</w:t>
                              </w:r>
                              <w:r w:rsidRPr="00A12120">
                                <w:rPr>
                                  <w:rFonts w:ascii="Verdana" w:eastAsia="Times New Roman" w:hAnsi="Verdana" w:cs="Times New Roman"/>
                                  <w:b/>
                                  <w:bCs/>
                                  <w:color w:val="000000"/>
                                  <w:sz w:val="19"/>
                                  <w:szCs w:val="19"/>
                                  <w:lang w:val="en-US" w:eastAsia="ru-RU"/>
                                </w:rPr>
                                <w:t>e</w:t>
                              </w:r>
                              <w:proofErr w:type="spellEnd"/>
                              <w:r w:rsidRPr="00A12120">
                                <w:rPr>
                                  <w:rFonts w:ascii="Verdana" w:eastAsia="Times New Roman" w:hAnsi="Verdana" w:cs="Times New Roman"/>
                                  <w:color w:val="000000"/>
                                  <w:sz w:val="19"/>
                                  <w:szCs w:val="19"/>
                                  <w:lang w:val="en-US" w:eastAsia="ru-RU"/>
                                </w:rPr>
                                <w:t> is unusual.</w:t>
                              </w:r>
                            </w:p>
                            <w:p w:rsidR="00A12120" w:rsidRPr="00A12120" w:rsidRDefault="00A12120" w:rsidP="00A12120">
                              <w:pPr>
                                <w:shd w:val="clear" w:color="auto" w:fill="FFFFFF"/>
                                <w:spacing w:after="199" w:line="240" w:lineRule="auto"/>
                                <w:outlineLvl w:val="1"/>
                                <w:rPr>
                                  <w:rFonts w:ascii="myriad-pro" w:eastAsia="Times New Roman" w:hAnsi="myriad-pro" w:cs="Times New Roman"/>
                                  <w:color w:val="2581BC"/>
                                  <w:spacing w:val="-2"/>
                                  <w:sz w:val="33"/>
                                  <w:szCs w:val="33"/>
                                  <w:lang w:val="en-US" w:eastAsia="ru-RU"/>
                                </w:rPr>
                              </w:pPr>
                              <w:r w:rsidRPr="00A12120">
                                <w:rPr>
                                  <w:rFonts w:ascii="myriad-pro" w:eastAsia="Times New Roman" w:hAnsi="myriad-pro" w:cs="Times New Roman"/>
                                  <w:color w:val="2581BC"/>
                                  <w:spacing w:val="-2"/>
                                  <w:sz w:val="33"/>
                                  <w:szCs w:val="33"/>
                                  <w:lang w:val="en-US" w:eastAsia="ru-RU"/>
                                </w:rPr>
                                <w:t>Open syllables</w:t>
                              </w:r>
                            </w:p>
                            <w:p w:rsidR="00A12120" w:rsidRPr="00A12120" w:rsidRDefault="00A12120" w:rsidP="00A12120">
                              <w:pPr>
                                <w:shd w:val="clear" w:color="auto" w:fill="FFFFFF"/>
                                <w:spacing w:after="240"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If a syllable is open, it will end with a long vowel sound spelled with one vowel letter; there will be no consonant to close it and protect the vowel (</w:t>
                              </w:r>
                              <w:r w:rsidRPr="00A12120">
                                <w:rPr>
                                  <w:rFonts w:ascii="Verdana" w:eastAsia="Times New Roman" w:hAnsi="Verdana" w:cs="Times New Roman"/>
                                  <w:b/>
                                  <w:bCs/>
                                  <w:color w:val="000000"/>
                                  <w:sz w:val="19"/>
                                  <w:szCs w:val="19"/>
                                  <w:u w:val="single"/>
                                  <w:lang w:val="en-US" w:eastAsia="ru-RU"/>
                                </w:rPr>
                                <w:t>to</w:t>
                              </w:r>
                              <w:r w:rsidRPr="00A12120">
                                <w:rPr>
                                  <w:rFonts w:ascii="Verdana" w:eastAsia="Times New Roman" w:hAnsi="Verdana" w:cs="Times New Roman"/>
                                  <w:b/>
                                  <w:bCs/>
                                  <w:color w:val="000000"/>
                                  <w:sz w:val="19"/>
                                  <w:szCs w:val="19"/>
                                  <w:lang w:val="en-US" w:eastAsia="ru-RU"/>
                                </w:rPr>
                                <w:t>-</w:t>
                              </w:r>
                              <w:proofErr w:type="spellStart"/>
                              <w:r w:rsidRPr="00A12120">
                                <w:rPr>
                                  <w:rFonts w:ascii="Verdana" w:eastAsia="Times New Roman" w:hAnsi="Verdana" w:cs="Times New Roman"/>
                                  <w:b/>
                                  <w:bCs/>
                                  <w:color w:val="000000"/>
                                  <w:sz w:val="19"/>
                                  <w:szCs w:val="19"/>
                                  <w:lang w:val="en-US" w:eastAsia="ru-RU"/>
                                </w:rPr>
                                <w:t>tal</w:t>
                              </w:r>
                              <w:proofErr w:type="spellEnd"/>
                              <w:r w:rsidRPr="00A12120">
                                <w:rPr>
                                  <w:rFonts w:ascii="Verdana" w:eastAsia="Times New Roman" w:hAnsi="Verdana" w:cs="Times New Roman"/>
                                  <w:b/>
                                  <w:bCs/>
                                  <w:color w:val="000000"/>
                                  <w:sz w:val="19"/>
                                  <w:szCs w:val="19"/>
                                  <w:lang w:val="en-US" w:eastAsia="ru-RU"/>
                                </w:rPr>
                                <w:t>, </w:t>
                              </w:r>
                              <w:proofErr w:type="spellStart"/>
                              <w:r w:rsidRPr="00A12120">
                                <w:rPr>
                                  <w:rFonts w:ascii="Verdana" w:eastAsia="Times New Roman" w:hAnsi="Verdana" w:cs="Times New Roman"/>
                                  <w:b/>
                                  <w:bCs/>
                                  <w:color w:val="000000"/>
                                  <w:sz w:val="19"/>
                                  <w:szCs w:val="19"/>
                                  <w:u w:val="single"/>
                                  <w:lang w:val="en-US" w:eastAsia="ru-RU"/>
                                </w:rPr>
                                <w:t>ri</w:t>
                              </w:r>
                              <w:r w:rsidRPr="00A12120">
                                <w:rPr>
                                  <w:rFonts w:ascii="Verdana" w:eastAsia="Times New Roman" w:hAnsi="Verdana" w:cs="Times New Roman"/>
                                  <w:b/>
                                  <w:bCs/>
                                  <w:color w:val="000000"/>
                                  <w:sz w:val="19"/>
                                  <w:szCs w:val="19"/>
                                  <w:lang w:val="en-US" w:eastAsia="ru-RU"/>
                                </w:rPr>
                                <w:t>-val</w:t>
                              </w:r>
                              <w:proofErr w:type="spellEnd"/>
                              <w:r w:rsidRPr="00A12120">
                                <w:rPr>
                                  <w:rFonts w:ascii="Verdana" w:eastAsia="Times New Roman" w:hAnsi="Verdana" w:cs="Times New Roman"/>
                                  <w:b/>
                                  <w:bCs/>
                                  <w:color w:val="000000"/>
                                  <w:sz w:val="19"/>
                                  <w:szCs w:val="19"/>
                                  <w:lang w:val="en-US" w:eastAsia="ru-RU"/>
                                </w:rPr>
                                <w:t>, </w:t>
                              </w:r>
                              <w:r w:rsidRPr="00A12120">
                                <w:rPr>
                                  <w:rFonts w:ascii="Verdana" w:eastAsia="Times New Roman" w:hAnsi="Verdana" w:cs="Times New Roman"/>
                                  <w:b/>
                                  <w:bCs/>
                                  <w:color w:val="000000"/>
                                  <w:sz w:val="19"/>
                                  <w:szCs w:val="19"/>
                                  <w:u w:val="single"/>
                                  <w:lang w:val="en-US" w:eastAsia="ru-RU"/>
                                </w:rPr>
                                <w:t>bi</w:t>
                              </w:r>
                              <w:r w:rsidRPr="00A12120">
                                <w:rPr>
                                  <w:rFonts w:ascii="Verdana" w:eastAsia="Times New Roman" w:hAnsi="Verdana" w:cs="Times New Roman"/>
                                  <w:b/>
                                  <w:bCs/>
                                  <w:color w:val="000000"/>
                                  <w:sz w:val="19"/>
                                  <w:szCs w:val="19"/>
                                  <w:lang w:val="en-US" w:eastAsia="ru-RU"/>
                                </w:rPr>
                                <w:t>-</w:t>
                              </w:r>
                              <w:proofErr w:type="spellStart"/>
                              <w:r w:rsidRPr="00A12120">
                                <w:rPr>
                                  <w:rFonts w:ascii="Verdana" w:eastAsia="Times New Roman" w:hAnsi="Verdana" w:cs="Times New Roman"/>
                                  <w:b/>
                                  <w:bCs/>
                                  <w:color w:val="000000"/>
                                  <w:sz w:val="19"/>
                                  <w:szCs w:val="19"/>
                                  <w:lang w:val="en-US" w:eastAsia="ru-RU"/>
                                </w:rPr>
                                <w:t>ble</w:t>
                              </w:r>
                              <w:proofErr w:type="spellEnd"/>
                              <w:r w:rsidRPr="00A12120">
                                <w:rPr>
                                  <w:rFonts w:ascii="Verdana" w:eastAsia="Times New Roman" w:hAnsi="Verdana" w:cs="Times New Roman"/>
                                  <w:b/>
                                  <w:bCs/>
                                  <w:color w:val="000000"/>
                                  <w:sz w:val="19"/>
                                  <w:szCs w:val="19"/>
                                  <w:lang w:val="en-US" w:eastAsia="ru-RU"/>
                                </w:rPr>
                                <w:t>, </w:t>
                              </w:r>
                              <w:proofErr w:type="spellStart"/>
                              <w:proofErr w:type="gramStart"/>
                              <w:r w:rsidRPr="00A12120">
                                <w:rPr>
                                  <w:rFonts w:ascii="Verdana" w:eastAsia="Times New Roman" w:hAnsi="Verdana" w:cs="Times New Roman"/>
                                  <w:b/>
                                  <w:bCs/>
                                  <w:color w:val="000000"/>
                                  <w:sz w:val="19"/>
                                  <w:szCs w:val="19"/>
                                  <w:u w:val="single"/>
                                  <w:lang w:val="en-US" w:eastAsia="ru-RU"/>
                                </w:rPr>
                                <w:t>mo</w:t>
                              </w:r>
                              <w:proofErr w:type="spellEnd"/>
                              <w:proofErr w:type="gramEnd"/>
                              <w:r w:rsidRPr="00A12120">
                                <w:rPr>
                                  <w:rFonts w:ascii="Verdana" w:eastAsia="Times New Roman" w:hAnsi="Verdana" w:cs="Times New Roman"/>
                                  <w:b/>
                                  <w:bCs/>
                                  <w:color w:val="000000"/>
                                  <w:sz w:val="19"/>
                                  <w:szCs w:val="19"/>
                                  <w:lang w:val="en-US" w:eastAsia="ru-RU"/>
                                </w:rPr>
                                <w:t>-tor</w:t>
                              </w:r>
                              <w:r w:rsidRPr="00A12120">
                                <w:rPr>
                                  <w:rFonts w:ascii="Verdana" w:eastAsia="Times New Roman" w:hAnsi="Verdana" w:cs="Times New Roman"/>
                                  <w:color w:val="000000"/>
                                  <w:sz w:val="19"/>
                                  <w:szCs w:val="19"/>
                                  <w:lang w:val="en-US" w:eastAsia="ru-RU"/>
                                </w:rPr>
                                <w:t>). Therefore, when syllables are combined, there will be no doubled consonant between an open syllable and one that follows.</w:t>
                              </w:r>
                            </w:p>
                            <w:p w:rsidR="00A12120" w:rsidRPr="00A12120" w:rsidRDefault="00A12120" w:rsidP="00A12120">
                              <w:pPr>
                                <w:shd w:val="clear" w:color="auto" w:fill="FFFFFF"/>
                                <w:spacing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A few single-syllable words in English are also open syllables. They include </w:t>
                              </w:r>
                              <w:r w:rsidRPr="00A12120">
                                <w:rPr>
                                  <w:rFonts w:ascii="Verdana" w:eastAsia="Times New Roman" w:hAnsi="Verdana" w:cs="Times New Roman"/>
                                  <w:b/>
                                  <w:bCs/>
                                  <w:color w:val="000000"/>
                                  <w:sz w:val="19"/>
                                  <w:szCs w:val="19"/>
                                  <w:lang w:val="en-US" w:eastAsia="ru-RU"/>
                                </w:rPr>
                                <w:t>me, she, he</w:t>
                              </w:r>
                              <w:r w:rsidRPr="00A12120">
                                <w:rPr>
                                  <w:rFonts w:ascii="Verdana" w:eastAsia="Times New Roman" w:hAnsi="Verdana" w:cs="Times New Roman"/>
                                  <w:color w:val="000000"/>
                                  <w:sz w:val="19"/>
                                  <w:szCs w:val="19"/>
                                  <w:lang w:val="en-US" w:eastAsia="ru-RU"/>
                                </w:rPr>
                                <w:t> and </w:t>
                              </w:r>
                              <w:r w:rsidRPr="00A12120">
                                <w:rPr>
                                  <w:rFonts w:ascii="Verdana" w:eastAsia="Times New Roman" w:hAnsi="Verdana" w:cs="Times New Roman"/>
                                  <w:b/>
                                  <w:bCs/>
                                  <w:color w:val="000000"/>
                                  <w:sz w:val="19"/>
                                  <w:szCs w:val="19"/>
                                  <w:lang w:val="en-US" w:eastAsia="ru-RU"/>
                                </w:rPr>
                                <w:t>no, so, go</w:t>
                              </w:r>
                              <w:r w:rsidRPr="00A12120">
                                <w:rPr>
                                  <w:rFonts w:ascii="Verdana" w:eastAsia="Times New Roman" w:hAnsi="Verdana" w:cs="Times New Roman"/>
                                  <w:color w:val="000000"/>
                                  <w:sz w:val="19"/>
                                  <w:szCs w:val="19"/>
                                  <w:lang w:val="en-US" w:eastAsia="ru-RU"/>
                                </w:rPr>
                                <w:t>. In Romance languages — especially Spanish, Portuguese, and Italian — open syllables predominate.</w:t>
                              </w:r>
                            </w:p>
                            <w:p w:rsidR="00A12120" w:rsidRPr="00A12120" w:rsidRDefault="00A12120" w:rsidP="00A12120">
                              <w:pPr>
                                <w:shd w:val="clear" w:color="auto" w:fill="FFFFFF"/>
                                <w:spacing w:after="199" w:line="240" w:lineRule="auto"/>
                                <w:outlineLvl w:val="1"/>
                                <w:rPr>
                                  <w:rFonts w:ascii="myriad-pro" w:eastAsia="Times New Roman" w:hAnsi="myriad-pro" w:cs="Times New Roman"/>
                                  <w:color w:val="2581BC"/>
                                  <w:spacing w:val="-2"/>
                                  <w:sz w:val="33"/>
                                  <w:szCs w:val="33"/>
                                  <w:lang w:val="en-US" w:eastAsia="ru-RU"/>
                                </w:rPr>
                              </w:pPr>
                              <w:r w:rsidRPr="00A12120">
                                <w:rPr>
                                  <w:rFonts w:ascii="myriad-pro" w:eastAsia="Times New Roman" w:hAnsi="myriad-pro" w:cs="Times New Roman"/>
                                  <w:color w:val="2581BC"/>
                                  <w:spacing w:val="-2"/>
                                  <w:sz w:val="33"/>
                                  <w:szCs w:val="33"/>
                                  <w:lang w:val="en-US" w:eastAsia="ru-RU"/>
                                </w:rPr>
                                <w:t>Vowel team syllables</w:t>
                              </w:r>
                            </w:p>
                            <w:p w:rsidR="00A12120" w:rsidRPr="00A12120" w:rsidRDefault="00A12120" w:rsidP="00A12120">
                              <w:pPr>
                                <w:shd w:val="clear" w:color="auto" w:fill="FFFFFF"/>
                                <w:spacing w:after="240"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A vowel team may be two, three, or four letters; thus, the term vowel digraph is not used. A vowel team can represent a long, short, or diphthong vowel sound. Vowel teams occur most often in old Anglo-Saxon words whose pronunciations have changed over hundreds of years. They must be learned gradually through word sorting and systematic practice. Examples of vowel teams are found in thief, boil, hay, suit, boat, and straw.</w:t>
                              </w:r>
                            </w:p>
                            <w:p w:rsidR="00A12120" w:rsidRPr="00A12120" w:rsidRDefault="00A12120" w:rsidP="00A12120">
                              <w:pPr>
                                <w:shd w:val="clear" w:color="auto" w:fill="FFFFFF"/>
                                <w:spacing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 xml:space="preserve">Sometimes, consonant letters are used in vowel teams. The letter y is found in </w:t>
                              </w:r>
                              <w:proofErr w:type="spellStart"/>
                              <w:r w:rsidRPr="00A12120">
                                <w:rPr>
                                  <w:rFonts w:ascii="Verdana" w:eastAsia="Times New Roman" w:hAnsi="Verdana" w:cs="Times New Roman"/>
                                  <w:color w:val="000000"/>
                                  <w:sz w:val="19"/>
                                  <w:szCs w:val="19"/>
                                  <w:lang w:val="en-US" w:eastAsia="ru-RU"/>
                                </w:rPr>
                                <w:t>ey</w:t>
                              </w:r>
                              <w:proofErr w:type="spellEnd"/>
                              <w:r w:rsidRPr="00A12120">
                                <w:rPr>
                                  <w:rFonts w:ascii="Verdana" w:eastAsia="Times New Roman" w:hAnsi="Verdana" w:cs="Times New Roman"/>
                                  <w:color w:val="000000"/>
                                  <w:sz w:val="19"/>
                                  <w:szCs w:val="19"/>
                                  <w:lang w:val="en-US" w:eastAsia="ru-RU"/>
                                </w:rPr>
                                <w:t xml:space="preserve">, ay, </w:t>
                              </w:r>
                              <w:proofErr w:type="spellStart"/>
                              <w:r w:rsidRPr="00A12120">
                                <w:rPr>
                                  <w:rFonts w:ascii="Verdana" w:eastAsia="Times New Roman" w:hAnsi="Verdana" w:cs="Times New Roman"/>
                                  <w:color w:val="000000"/>
                                  <w:sz w:val="19"/>
                                  <w:szCs w:val="19"/>
                                  <w:lang w:val="en-US" w:eastAsia="ru-RU"/>
                                </w:rPr>
                                <w:t>oy</w:t>
                              </w:r>
                              <w:proofErr w:type="spellEnd"/>
                              <w:r w:rsidRPr="00A12120">
                                <w:rPr>
                                  <w:rFonts w:ascii="Verdana" w:eastAsia="Times New Roman" w:hAnsi="Verdana" w:cs="Times New Roman"/>
                                  <w:color w:val="000000"/>
                                  <w:sz w:val="19"/>
                                  <w:szCs w:val="19"/>
                                  <w:lang w:val="en-US" w:eastAsia="ru-RU"/>
                                </w:rPr>
                                <w:t xml:space="preserve">, and </w:t>
                              </w:r>
                              <w:proofErr w:type="spellStart"/>
                              <w:r w:rsidRPr="00A12120">
                                <w:rPr>
                                  <w:rFonts w:ascii="Verdana" w:eastAsia="Times New Roman" w:hAnsi="Verdana" w:cs="Times New Roman"/>
                                  <w:color w:val="000000"/>
                                  <w:sz w:val="19"/>
                                  <w:szCs w:val="19"/>
                                  <w:lang w:val="en-US" w:eastAsia="ru-RU"/>
                                </w:rPr>
                                <w:t>uy</w:t>
                              </w:r>
                              <w:proofErr w:type="spellEnd"/>
                              <w:r w:rsidRPr="00A12120">
                                <w:rPr>
                                  <w:rFonts w:ascii="Verdana" w:eastAsia="Times New Roman" w:hAnsi="Verdana" w:cs="Times New Roman"/>
                                  <w:color w:val="000000"/>
                                  <w:sz w:val="19"/>
                                  <w:szCs w:val="19"/>
                                  <w:lang w:val="en-US" w:eastAsia="ru-RU"/>
                                </w:rPr>
                                <w:t xml:space="preserve">, and the letter w is found in </w:t>
                              </w:r>
                              <w:proofErr w:type="spellStart"/>
                              <w:r w:rsidRPr="00A12120">
                                <w:rPr>
                                  <w:rFonts w:ascii="Verdana" w:eastAsia="Times New Roman" w:hAnsi="Verdana" w:cs="Times New Roman"/>
                                  <w:color w:val="000000"/>
                                  <w:sz w:val="19"/>
                                  <w:szCs w:val="19"/>
                                  <w:lang w:val="en-US" w:eastAsia="ru-RU"/>
                                </w:rPr>
                                <w:t>ew</w:t>
                              </w:r>
                              <w:proofErr w:type="spellEnd"/>
                              <w:r w:rsidRPr="00A12120">
                                <w:rPr>
                                  <w:rFonts w:ascii="Verdana" w:eastAsia="Times New Roman" w:hAnsi="Verdana" w:cs="Times New Roman"/>
                                  <w:color w:val="000000"/>
                                  <w:sz w:val="19"/>
                                  <w:szCs w:val="19"/>
                                  <w:lang w:val="en-US" w:eastAsia="ru-RU"/>
                                </w:rPr>
                                <w:t xml:space="preserve">, aw, and </w:t>
                              </w:r>
                              <w:proofErr w:type="spellStart"/>
                              <w:r w:rsidRPr="00A12120">
                                <w:rPr>
                                  <w:rFonts w:ascii="Verdana" w:eastAsia="Times New Roman" w:hAnsi="Verdana" w:cs="Times New Roman"/>
                                  <w:color w:val="000000"/>
                                  <w:sz w:val="19"/>
                                  <w:szCs w:val="19"/>
                                  <w:lang w:val="en-US" w:eastAsia="ru-RU"/>
                                </w:rPr>
                                <w:t>ow</w:t>
                              </w:r>
                              <w:proofErr w:type="spellEnd"/>
                              <w:r w:rsidRPr="00A12120">
                                <w:rPr>
                                  <w:rFonts w:ascii="Verdana" w:eastAsia="Times New Roman" w:hAnsi="Verdana" w:cs="Times New Roman"/>
                                  <w:color w:val="000000"/>
                                  <w:sz w:val="19"/>
                                  <w:szCs w:val="19"/>
                                  <w:lang w:val="en-US" w:eastAsia="ru-RU"/>
                                </w:rPr>
                                <w:t>. It is not accurate to say that "</w:t>
                              </w:r>
                              <w:proofErr w:type="spellStart"/>
                              <w:r w:rsidRPr="00A12120">
                                <w:rPr>
                                  <w:rFonts w:ascii="Verdana" w:eastAsia="Times New Roman" w:hAnsi="Verdana" w:cs="Times New Roman"/>
                                  <w:color w:val="000000"/>
                                  <w:sz w:val="19"/>
                                  <w:szCs w:val="19"/>
                                  <w:lang w:val="en-US" w:eastAsia="ru-RU"/>
                                </w:rPr>
                                <w:t>w</w:t>
                              </w:r>
                              <w:proofErr w:type="spellEnd"/>
                              <w:r w:rsidRPr="00A12120">
                                <w:rPr>
                                  <w:rFonts w:ascii="Verdana" w:eastAsia="Times New Roman" w:hAnsi="Verdana" w:cs="Times New Roman"/>
                                  <w:color w:val="000000"/>
                                  <w:sz w:val="19"/>
                                  <w:szCs w:val="19"/>
                                  <w:lang w:val="en-US" w:eastAsia="ru-RU"/>
                                </w:rPr>
                                <w:t xml:space="preserve"> can be a vowel," because the letter is working as part of a vowel team to represent a single vowel sound. Other vowel teams that use consonant letters are -</w:t>
                              </w:r>
                              <w:proofErr w:type="spellStart"/>
                              <w:r w:rsidRPr="00A12120">
                                <w:rPr>
                                  <w:rFonts w:ascii="Verdana" w:eastAsia="Times New Roman" w:hAnsi="Verdana" w:cs="Times New Roman"/>
                                  <w:color w:val="000000"/>
                                  <w:sz w:val="19"/>
                                  <w:szCs w:val="19"/>
                                  <w:lang w:val="en-US" w:eastAsia="ru-RU"/>
                                </w:rPr>
                                <w:t>augh</w:t>
                              </w:r>
                              <w:proofErr w:type="spellEnd"/>
                              <w:r w:rsidRPr="00A12120">
                                <w:rPr>
                                  <w:rFonts w:ascii="Verdana" w:eastAsia="Times New Roman" w:hAnsi="Verdana" w:cs="Times New Roman"/>
                                  <w:color w:val="000000"/>
                                  <w:sz w:val="19"/>
                                  <w:szCs w:val="19"/>
                                  <w:lang w:val="en-US" w:eastAsia="ru-RU"/>
                                </w:rPr>
                                <w:t>, -</w:t>
                              </w:r>
                              <w:proofErr w:type="spellStart"/>
                              <w:r w:rsidRPr="00A12120">
                                <w:rPr>
                                  <w:rFonts w:ascii="Verdana" w:eastAsia="Times New Roman" w:hAnsi="Verdana" w:cs="Times New Roman"/>
                                  <w:color w:val="000000"/>
                                  <w:sz w:val="19"/>
                                  <w:szCs w:val="19"/>
                                  <w:lang w:val="en-US" w:eastAsia="ru-RU"/>
                                </w:rPr>
                                <w:t>ough</w:t>
                              </w:r>
                              <w:proofErr w:type="spellEnd"/>
                              <w:r w:rsidRPr="00A12120">
                                <w:rPr>
                                  <w:rFonts w:ascii="Verdana" w:eastAsia="Times New Roman" w:hAnsi="Verdana" w:cs="Times New Roman"/>
                                  <w:color w:val="000000"/>
                                  <w:sz w:val="19"/>
                                  <w:szCs w:val="19"/>
                                  <w:lang w:val="en-US" w:eastAsia="ru-RU"/>
                                </w:rPr>
                                <w:t>, -</w:t>
                              </w:r>
                              <w:proofErr w:type="spellStart"/>
                              <w:r w:rsidRPr="00A12120">
                                <w:rPr>
                                  <w:rFonts w:ascii="Verdana" w:eastAsia="Times New Roman" w:hAnsi="Verdana" w:cs="Times New Roman"/>
                                  <w:color w:val="000000"/>
                                  <w:sz w:val="19"/>
                                  <w:szCs w:val="19"/>
                                  <w:lang w:val="en-US" w:eastAsia="ru-RU"/>
                                </w:rPr>
                                <w:t>igh</w:t>
                              </w:r>
                              <w:proofErr w:type="spellEnd"/>
                              <w:r w:rsidRPr="00A12120">
                                <w:rPr>
                                  <w:rFonts w:ascii="Verdana" w:eastAsia="Times New Roman" w:hAnsi="Verdana" w:cs="Times New Roman"/>
                                  <w:color w:val="000000"/>
                                  <w:sz w:val="19"/>
                                  <w:szCs w:val="19"/>
                                  <w:lang w:val="en-US" w:eastAsia="ru-RU"/>
                                </w:rPr>
                                <w:t>, and the silent -al spelling for /aw/, as in walk.</w:t>
                              </w:r>
                            </w:p>
                            <w:p w:rsidR="00A12120" w:rsidRPr="00A12120" w:rsidRDefault="00A12120" w:rsidP="00A12120">
                              <w:pPr>
                                <w:shd w:val="clear" w:color="auto" w:fill="FFFFFF"/>
                                <w:spacing w:after="199" w:line="240" w:lineRule="auto"/>
                                <w:outlineLvl w:val="1"/>
                                <w:rPr>
                                  <w:rFonts w:ascii="myriad-pro" w:eastAsia="Times New Roman" w:hAnsi="myriad-pro" w:cs="Times New Roman"/>
                                  <w:color w:val="2581BC"/>
                                  <w:spacing w:val="-2"/>
                                  <w:sz w:val="33"/>
                                  <w:szCs w:val="33"/>
                                  <w:lang w:val="en-US" w:eastAsia="ru-RU"/>
                                </w:rPr>
                              </w:pPr>
                              <w:r w:rsidRPr="00A12120">
                                <w:rPr>
                                  <w:rFonts w:ascii="myriad-pro" w:eastAsia="Times New Roman" w:hAnsi="myriad-pro" w:cs="Times New Roman"/>
                                  <w:color w:val="2581BC"/>
                                  <w:spacing w:val="-2"/>
                                  <w:sz w:val="33"/>
                                  <w:szCs w:val="33"/>
                                  <w:lang w:val="en-US" w:eastAsia="ru-RU"/>
                                </w:rPr>
                                <w:t>Vowel-r syllables</w:t>
                              </w:r>
                            </w:p>
                            <w:p w:rsidR="00A12120" w:rsidRPr="00A12120" w:rsidRDefault="00A12120" w:rsidP="00A12120">
                              <w:pPr>
                                <w:shd w:val="clear" w:color="auto" w:fill="FFFFFF"/>
                                <w:spacing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We have chosen the term "vowel-</w:t>
                              </w:r>
                              <w:r w:rsidRPr="00A12120">
                                <w:rPr>
                                  <w:rFonts w:ascii="Verdana" w:eastAsia="Times New Roman" w:hAnsi="Verdana" w:cs="Times New Roman"/>
                                  <w:b/>
                                  <w:bCs/>
                                  <w:color w:val="000000"/>
                                  <w:sz w:val="19"/>
                                  <w:szCs w:val="19"/>
                                  <w:lang w:val="en-US" w:eastAsia="ru-RU"/>
                                </w:rPr>
                                <w:t>r</w:t>
                              </w:r>
                              <w:r w:rsidRPr="00A12120">
                                <w:rPr>
                                  <w:rFonts w:ascii="Verdana" w:eastAsia="Times New Roman" w:hAnsi="Verdana" w:cs="Times New Roman"/>
                                  <w:color w:val="000000"/>
                                  <w:sz w:val="19"/>
                                  <w:szCs w:val="19"/>
                                  <w:lang w:val="en-US" w:eastAsia="ru-RU"/>
                                </w:rPr>
                                <w:t>" over "</w:t>
                              </w:r>
                              <w:r w:rsidRPr="00A12120">
                                <w:rPr>
                                  <w:rFonts w:ascii="Verdana" w:eastAsia="Times New Roman" w:hAnsi="Verdana" w:cs="Times New Roman"/>
                                  <w:b/>
                                  <w:bCs/>
                                  <w:color w:val="000000"/>
                                  <w:sz w:val="19"/>
                                  <w:szCs w:val="19"/>
                                  <w:lang w:val="en-US" w:eastAsia="ru-RU"/>
                                </w:rPr>
                                <w:t>r</w:t>
                              </w:r>
                              <w:r w:rsidRPr="00A12120">
                                <w:rPr>
                                  <w:rFonts w:ascii="Verdana" w:eastAsia="Times New Roman" w:hAnsi="Verdana" w:cs="Times New Roman"/>
                                  <w:color w:val="000000"/>
                                  <w:sz w:val="19"/>
                                  <w:szCs w:val="19"/>
                                  <w:lang w:val="en-US" w:eastAsia="ru-RU"/>
                                </w:rPr>
                                <w:t>-controlled" because the sequence of letters in this type of syllable is a vowel followed by </w:t>
                              </w:r>
                              <w:r w:rsidRPr="00A12120">
                                <w:rPr>
                                  <w:rFonts w:ascii="Verdana" w:eastAsia="Times New Roman" w:hAnsi="Verdana" w:cs="Times New Roman"/>
                                  <w:b/>
                                  <w:bCs/>
                                  <w:color w:val="000000"/>
                                  <w:sz w:val="19"/>
                                  <w:szCs w:val="19"/>
                                  <w:lang w:val="en-US" w:eastAsia="ru-RU"/>
                                </w:rPr>
                                <w:t>r</w:t>
                              </w:r>
                              <w:r w:rsidRPr="00A12120">
                                <w:rPr>
                                  <w:rFonts w:ascii="Verdana" w:eastAsia="Times New Roman" w:hAnsi="Verdana" w:cs="Times New Roman"/>
                                  <w:color w:val="000000"/>
                                  <w:sz w:val="19"/>
                                  <w:szCs w:val="19"/>
                                  <w:lang w:val="en-US" w:eastAsia="ru-RU"/>
                                </w:rPr>
                                <w:t> (</w:t>
                              </w:r>
                              <w:proofErr w:type="spellStart"/>
                              <w:r w:rsidRPr="00A12120">
                                <w:rPr>
                                  <w:rFonts w:ascii="Verdana" w:eastAsia="Times New Roman" w:hAnsi="Verdana" w:cs="Times New Roman"/>
                                  <w:b/>
                                  <w:bCs/>
                                  <w:color w:val="000000"/>
                                  <w:sz w:val="19"/>
                                  <w:szCs w:val="19"/>
                                  <w:lang w:val="en-US" w:eastAsia="ru-RU"/>
                                </w:rPr>
                                <w:t>er</w:t>
                              </w:r>
                              <w:proofErr w:type="spellEnd"/>
                              <w:r w:rsidRPr="00A12120">
                                <w:rPr>
                                  <w:rFonts w:ascii="Verdana" w:eastAsia="Times New Roman" w:hAnsi="Verdana" w:cs="Times New Roman"/>
                                  <w:b/>
                                  <w:bCs/>
                                  <w:color w:val="000000"/>
                                  <w:sz w:val="19"/>
                                  <w:szCs w:val="19"/>
                                  <w:lang w:val="en-US" w:eastAsia="ru-RU"/>
                                </w:rPr>
                                <w:t xml:space="preserve">, </w:t>
                              </w:r>
                              <w:proofErr w:type="spellStart"/>
                              <w:r w:rsidRPr="00A12120">
                                <w:rPr>
                                  <w:rFonts w:ascii="Verdana" w:eastAsia="Times New Roman" w:hAnsi="Verdana" w:cs="Times New Roman"/>
                                  <w:b/>
                                  <w:bCs/>
                                  <w:color w:val="000000"/>
                                  <w:sz w:val="19"/>
                                  <w:szCs w:val="19"/>
                                  <w:lang w:val="en-US" w:eastAsia="ru-RU"/>
                                </w:rPr>
                                <w:t>ir</w:t>
                              </w:r>
                              <w:proofErr w:type="spellEnd"/>
                              <w:r w:rsidRPr="00A12120">
                                <w:rPr>
                                  <w:rFonts w:ascii="Verdana" w:eastAsia="Times New Roman" w:hAnsi="Verdana" w:cs="Times New Roman"/>
                                  <w:b/>
                                  <w:bCs/>
                                  <w:color w:val="000000"/>
                                  <w:sz w:val="19"/>
                                  <w:szCs w:val="19"/>
                                  <w:lang w:val="en-US" w:eastAsia="ru-RU"/>
                                </w:rPr>
                                <w:t xml:space="preserve">, </w:t>
                              </w:r>
                              <w:proofErr w:type="spellStart"/>
                              <w:r w:rsidRPr="00A12120">
                                <w:rPr>
                                  <w:rFonts w:ascii="Verdana" w:eastAsia="Times New Roman" w:hAnsi="Verdana" w:cs="Times New Roman"/>
                                  <w:b/>
                                  <w:bCs/>
                                  <w:color w:val="000000"/>
                                  <w:sz w:val="19"/>
                                  <w:szCs w:val="19"/>
                                  <w:lang w:val="en-US" w:eastAsia="ru-RU"/>
                                </w:rPr>
                                <w:t>ur</w:t>
                              </w:r>
                              <w:proofErr w:type="spellEnd"/>
                              <w:r w:rsidRPr="00A12120">
                                <w:rPr>
                                  <w:rFonts w:ascii="Verdana" w:eastAsia="Times New Roman" w:hAnsi="Verdana" w:cs="Times New Roman"/>
                                  <w:b/>
                                  <w:bCs/>
                                  <w:color w:val="000000"/>
                                  <w:sz w:val="19"/>
                                  <w:szCs w:val="19"/>
                                  <w:lang w:val="en-US" w:eastAsia="ru-RU"/>
                                </w:rPr>
                                <w:t xml:space="preserve">, </w:t>
                              </w:r>
                              <w:proofErr w:type="spellStart"/>
                              <w:r w:rsidRPr="00A12120">
                                <w:rPr>
                                  <w:rFonts w:ascii="Verdana" w:eastAsia="Times New Roman" w:hAnsi="Verdana" w:cs="Times New Roman"/>
                                  <w:b/>
                                  <w:bCs/>
                                  <w:color w:val="000000"/>
                                  <w:sz w:val="19"/>
                                  <w:szCs w:val="19"/>
                                  <w:lang w:val="en-US" w:eastAsia="ru-RU"/>
                                </w:rPr>
                                <w:t>ar</w:t>
                              </w:r>
                              <w:proofErr w:type="spellEnd"/>
                              <w:r w:rsidRPr="00A12120">
                                <w:rPr>
                                  <w:rFonts w:ascii="Verdana" w:eastAsia="Times New Roman" w:hAnsi="Verdana" w:cs="Times New Roman"/>
                                  <w:b/>
                                  <w:bCs/>
                                  <w:color w:val="000000"/>
                                  <w:sz w:val="19"/>
                                  <w:szCs w:val="19"/>
                                  <w:lang w:val="en-US" w:eastAsia="ru-RU"/>
                                </w:rPr>
                                <w:t>, or</w:t>
                              </w:r>
                              <w:r w:rsidRPr="00A12120">
                                <w:rPr>
                                  <w:rFonts w:ascii="Verdana" w:eastAsia="Times New Roman" w:hAnsi="Verdana" w:cs="Times New Roman"/>
                                  <w:color w:val="000000"/>
                                  <w:sz w:val="19"/>
                                  <w:szCs w:val="19"/>
                                  <w:lang w:val="en-US" w:eastAsia="ru-RU"/>
                                </w:rPr>
                                <w:t>). Vowel-</w:t>
                              </w:r>
                              <w:r w:rsidRPr="00A12120">
                                <w:rPr>
                                  <w:rFonts w:ascii="Verdana" w:eastAsia="Times New Roman" w:hAnsi="Verdana" w:cs="Times New Roman"/>
                                  <w:b/>
                                  <w:bCs/>
                                  <w:color w:val="000000"/>
                                  <w:sz w:val="19"/>
                                  <w:szCs w:val="19"/>
                                  <w:lang w:val="en-US" w:eastAsia="ru-RU"/>
                                </w:rPr>
                                <w:t>r</w:t>
                              </w:r>
                              <w:r w:rsidRPr="00A12120">
                                <w:rPr>
                                  <w:rFonts w:ascii="Verdana" w:eastAsia="Times New Roman" w:hAnsi="Verdana" w:cs="Times New Roman"/>
                                  <w:color w:val="000000"/>
                                  <w:sz w:val="19"/>
                                  <w:szCs w:val="19"/>
                                  <w:lang w:val="en-US" w:eastAsia="ru-RU"/>
                                </w:rPr>
                                <w:t> syllables are numerous, variable, and difficult for students to master; they require continuous review. The /r/ phoneme is elusive for students whose phonological awareness is underdeveloped. Examples of vowel-</w:t>
                              </w:r>
                              <w:proofErr w:type="spellStart"/>
                              <w:r w:rsidRPr="00A12120">
                                <w:rPr>
                                  <w:rFonts w:ascii="Verdana" w:eastAsia="Times New Roman" w:hAnsi="Verdana" w:cs="Times New Roman"/>
                                  <w:b/>
                                  <w:bCs/>
                                  <w:color w:val="000000"/>
                                  <w:sz w:val="19"/>
                                  <w:szCs w:val="19"/>
                                  <w:lang w:val="en-US" w:eastAsia="ru-RU"/>
                                </w:rPr>
                                <w:t>r</w:t>
                              </w:r>
                              <w:r w:rsidRPr="00A12120">
                                <w:rPr>
                                  <w:rFonts w:ascii="Verdana" w:eastAsia="Times New Roman" w:hAnsi="Verdana" w:cs="Times New Roman"/>
                                  <w:color w:val="000000"/>
                                  <w:sz w:val="19"/>
                                  <w:szCs w:val="19"/>
                                  <w:lang w:val="en-US" w:eastAsia="ru-RU"/>
                                </w:rPr>
                                <w:t>syllables</w:t>
                              </w:r>
                              <w:proofErr w:type="spellEnd"/>
                              <w:r w:rsidRPr="00A12120">
                                <w:rPr>
                                  <w:rFonts w:ascii="Verdana" w:eastAsia="Times New Roman" w:hAnsi="Verdana" w:cs="Times New Roman"/>
                                  <w:color w:val="000000"/>
                                  <w:sz w:val="19"/>
                                  <w:szCs w:val="19"/>
                                  <w:lang w:val="en-US" w:eastAsia="ru-RU"/>
                                </w:rPr>
                                <w:t xml:space="preserve"> are found in </w:t>
                              </w:r>
                              <w:r w:rsidRPr="00A12120">
                                <w:rPr>
                                  <w:rFonts w:ascii="Verdana" w:eastAsia="Times New Roman" w:hAnsi="Verdana" w:cs="Times New Roman"/>
                                  <w:b/>
                                  <w:bCs/>
                                  <w:color w:val="000000"/>
                                  <w:sz w:val="19"/>
                                  <w:szCs w:val="19"/>
                                  <w:lang w:val="en-US" w:eastAsia="ru-RU"/>
                                </w:rPr>
                                <w:t>p</w:t>
                              </w:r>
                              <w:r w:rsidRPr="00A12120">
                                <w:rPr>
                                  <w:rFonts w:ascii="Verdana" w:eastAsia="Times New Roman" w:hAnsi="Verdana" w:cs="Times New Roman"/>
                                  <w:b/>
                                  <w:bCs/>
                                  <w:color w:val="000000"/>
                                  <w:sz w:val="19"/>
                                  <w:szCs w:val="19"/>
                                  <w:u w:val="single"/>
                                  <w:lang w:val="en-US" w:eastAsia="ru-RU"/>
                                </w:rPr>
                                <w:t>er</w:t>
                              </w:r>
                              <w:r w:rsidRPr="00A12120">
                                <w:rPr>
                                  <w:rFonts w:ascii="Verdana" w:eastAsia="Times New Roman" w:hAnsi="Verdana" w:cs="Times New Roman"/>
                                  <w:b/>
                                  <w:bCs/>
                                  <w:color w:val="000000"/>
                                  <w:sz w:val="19"/>
                                  <w:szCs w:val="19"/>
                                  <w:lang w:val="en-US" w:eastAsia="ru-RU"/>
                                </w:rPr>
                                <w:t>f</w:t>
                              </w:r>
                              <w:r w:rsidRPr="00A12120">
                                <w:rPr>
                                  <w:rFonts w:ascii="Verdana" w:eastAsia="Times New Roman" w:hAnsi="Verdana" w:cs="Times New Roman"/>
                                  <w:b/>
                                  <w:bCs/>
                                  <w:color w:val="000000"/>
                                  <w:sz w:val="19"/>
                                  <w:szCs w:val="19"/>
                                  <w:u w:val="single"/>
                                  <w:lang w:val="en-US" w:eastAsia="ru-RU"/>
                                </w:rPr>
                                <w:t>or</w:t>
                              </w:r>
                              <w:r w:rsidRPr="00A12120">
                                <w:rPr>
                                  <w:rFonts w:ascii="Verdana" w:eastAsia="Times New Roman" w:hAnsi="Verdana" w:cs="Times New Roman"/>
                                  <w:b/>
                                  <w:bCs/>
                                  <w:color w:val="000000"/>
                                  <w:sz w:val="19"/>
                                  <w:szCs w:val="19"/>
                                  <w:lang w:val="en-US" w:eastAsia="ru-RU"/>
                                </w:rPr>
                                <w:t>m, </w:t>
                              </w:r>
                              <w:r w:rsidRPr="00A12120">
                                <w:rPr>
                                  <w:rFonts w:ascii="Verdana" w:eastAsia="Times New Roman" w:hAnsi="Verdana" w:cs="Times New Roman"/>
                                  <w:b/>
                                  <w:bCs/>
                                  <w:color w:val="000000"/>
                                  <w:sz w:val="19"/>
                                  <w:szCs w:val="19"/>
                                  <w:u w:val="single"/>
                                  <w:lang w:val="en-US" w:eastAsia="ru-RU"/>
                                </w:rPr>
                                <w:t>ar</w:t>
                              </w:r>
                              <w:r w:rsidRPr="00A12120">
                                <w:rPr>
                                  <w:rFonts w:ascii="Verdana" w:eastAsia="Times New Roman" w:hAnsi="Verdana" w:cs="Times New Roman"/>
                                  <w:b/>
                                  <w:bCs/>
                                  <w:color w:val="000000"/>
                                  <w:sz w:val="19"/>
                                  <w:szCs w:val="19"/>
                                  <w:lang w:val="en-US" w:eastAsia="ru-RU"/>
                                </w:rPr>
                                <w:t>d</w:t>
                              </w:r>
                              <w:r w:rsidRPr="00A12120">
                                <w:rPr>
                                  <w:rFonts w:ascii="Verdana" w:eastAsia="Times New Roman" w:hAnsi="Verdana" w:cs="Times New Roman"/>
                                  <w:b/>
                                  <w:bCs/>
                                  <w:color w:val="000000"/>
                                  <w:sz w:val="19"/>
                                  <w:szCs w:val="19"/>
                                  <w:u w:val="single"/>
                                  <w:lang w:val="en-US" w:eastAsia="ru-RU"/>
                                </w:rPr>
                                <w:t>or</w:t>
                              </w:r>
                              <w:r w:rsidRPr="00A12120">
                                <w:rPr>
                                  <w:rFonts w:ascii="Verdana" w:eastAsia="Times New Roman" w:hAnsi="Verdana" w:cs="Times New Roman"/>
                                  <w:b/>
                                  <w:bCs/>
                                  <w:color w:val="000000"/>
                                  <w:sz w:val="19"/>
                                  <w:szCs w:val="19"/>
                                  <w:lang w:val="en-US" w:eastAsia="ru-RU"/>
                                </w:rPr>
                                <w:t>, m</w:t>
                              </w:r>
                              <w:r w:rsidRPr="00A12120">
                                <w:rPr>
                                  <w:rFonts w:ascii="Verdana" w:eastAsia="Times New Roman" w:hAnsi="Verdana" w:cs="Times New Roman"/>
                                  <w:b/>
                                  <w:bCs/>
                                  <w:color w:val="000000"/>
                                  <w:sz w:val="19"/>
                                  <w:szCs w:val="19"/>
                                  <w:u w:val="single"/>
                                  <w:lang w:val="en-US" w:eastAsia="ru-RU"/>
                                </w:rPr>
                                <w:t>ir</w:t>
                              </w:r>
                              <w:r w:rsidRPr="00A12120">
                                <w:rPr>
                                  <w:rFonts w:ascii="Verdana" w:eastAsia="Times New Roman" w:hAnsi="Verdana" w:cs="Times New Roman"/>
                                  <w:b/>
                                  <w:bCs/>
                                  <w:color w:val="000000"/>
                                  <w:sz w:val="19"/>
                                  <w:szCs w:val="19"/>
                                  <w:lang w:val="en-US" w:eastAsia="ru-RU"/>
                                </w:rPr>
                                <w:t>r</w:t>
                              </w:r>
                              <w:r w:rsidRPr="00A12120">
                                <w:rPr>
                                  <w:rFonts w:ascii="Verdana" w:eastAsia="Times New Roman" w:hAnsi="Verdana" w:cs="Times New Roman"/>
                                  <w:b/>
                                  <w:bCs/>
                                  <w:color w:val="000000"/>
                                  <w:sz w:val="19"/>
                                  <w:szCs w:val="19"/>
                                  <w:u w:val="single"/>
                                  <w:lang w:val="en-US" w:eastAsia="ru-RU"/>
                                </w:rPr>
                                <w:t>or</w:t>
                              </w:r>
                              <w:r w:rsidRPr="00A12120">
                                <w:rPr>
                                  <w:rFonts w:ascii="Verdana" w:eastAsia="Times New Roman" w:hAnsi="Verdana" w:cs="Times New Roman"/>
                                  <w:b/>
                                  <w:bCs/>
                                  <w:color w:val="000000"/>
                                  <w:sz w:val="19"/>
                                  <w:szCs w:val="19"/>
                                  <w:lang w:val="en-US" w:eastAsia="ru-RU"/>
                                </w:rPr>
                                <w:t>, f</w:t>
                              </w:r>
                              <w:r w:rsidRPr="00A12120">
                                <w:rPr>
                                  <w:rFonts w:ascii="Verdana" w:eastAsia="Times New Roman" w:hAnsi="Verdana" w:cs="Times New Roman"/>
                                  <w:b/>
                                  <w:bCs/>
                                  <w:color w:val="000000"/>
                                  <w:sz w:val="19"/>
                                  <w:szCs w:val="19"/>
                                  <w:u w:val="single"/>
                                  <w:lang w:val="en-US" w:eastAsia="ru-RU"/>
                                </w:rPr>
                                <w:t>ur</w:t>
                              </w:r>
                              <w:r w:rsidRPr="00A12120">
                                <w:rPr>
                                  <w:rFonts w:ascii="Verdana" w:eastAsia="Times New Roman" w:hAnsi="Verdana" w:cs="Times New Roman"/>
                                  <w:b/>
                                  <w:bCs/>
                                  <w:color w:val="000000"/>
                                  <w:sz w:val="19"/>
                                  <w:szCs w:val="19"/>
                                  <w:lang w:val="en-US" w:eastAsia="ru-RU"/>
                                </w:rPr>
                                <w:t>th</w:t>
                              </w:r>
                              <w:r w:rsidRPr="00A12120">
                                <w:rPr>
                                  <w:rFonts w:ascii="Verdana" w:eastAsia="Times New Roman" w:hAnsi="Verdana" w:cs="Times New Roman"/>
                                  <w:b/>
                                  <w:bCs/>
                                  <w:color w:val="000000"/>
                                  <w:sz w:val="19"/>
                                  <w:szCs w:val="19"/>
                                  <w:u w:val="single"/>
                                  <w:lang w:val="en-US" w:eastAsia="ru-RU"/>
                                </w:rPr>
                                <w:t>er</w:t>
                              </w:r>
                              <w:r w:rsidRPr="00A12120">
                                <w:rPr>
                                  <w:rFonts w:ascii="Verdana" w:eastAsia="Times New Roman" w:hAnsi="Verdana" w:cs="Times New Roman"/>
                                  <w:b/>
                                  <w:bCs/>
                                  <w:color w:val="000000"/>
                                  <w:sz w:val="19"/>
                                  <w:szCs w:val="19"/>
                                  <w:lang w:val="en-US" w:eastAsia="ru-RU"/>
                                </w:rPr>
                                <w:t>, w</w:t>
                              </w:r>
                              <w:r w:rsidRPr="00A12120">
                                <w:rPr>
                                  <w:rFonts w:ascii="Verdana" w:eastAsia="Times New Roman" w:hAnsi="Verdana" w:cs="Times New Roman"/>
                                  <w:b/>
                                  <w:bCs/>
                                  <w:color w:val="000000"/>
                                  <w:sz w:val="19"/>
                                  <w:szCs w:val="19"/>
                                  <w:u w:val="single"/>
                                  <w:lang w:val="en-US" w:eastAsia="ru-RU"/>
                                </w:rPr>
                                <w:t>or</w:t>
                              </w:r>
                              <w:r w:rsidRPr="00A12120">
                                <w:rPr>
                                  <w:rFonts w:ascii="Verdana" w:eastAsia="Times New Roman" w:hAnsi="Verdana" w:cs="Times New Roman"/>
                                  <w:b/>
                                  <w:bCs/>
                                  <w:color w:val="000000"/>
                                  <w:sz w:val="19"/>
                                  <w:szCs w:val="19"/>
                                  <w:lang w:val="en-US" w:eastAsia="ru-RU"/>
                                </w:rPr>
                                <w:t>th,</w:t>
                              </w:r>
                              <w:r w:rsidRPr="00A12120">
                                <w:rPr>
                                  <w:rFonts w:ascii="Verdana" w:eastAsia="Times New Roman" w:hAnsi="Verdana" w:cs="Times New Roman"/>
                                  <w:color w:val="000000"/>
                                  <w:sz w:val="19"/>
                                  <w:szCs w:val="19"/>
                                  <w:lang w:val="en-US" w:eastAsia="ru-RU"/>
                                </w:rPr>
                                <w:t> and </w:t>
                              </w:r>
                              <w:r w:rsidRPr="00A12120">
                                <w:rPr>
                                  <w:rFonts w:ascii="Verdana" w:eastAsia="Times New Roman" w:hAnsi="Verdana" w:cs="Times New Roman"/>
                                  <w:b/>
                                  <w:bCs/>
                                  <w:color w:val="000000"/>
                                  <w:sz w:val="19"/>
                                  <w:szCs w:val="19"/>
                                  <w:lang w:val="en-US" w:eastAsia="ru-RU"/>
                                </w:rPr>
                                <w:t>w</w:t>
                              </w:r>
                              <w:r w:rsidRPr="00A12120">
                                <w:rPr>
                                  <w:rFonts w:ascii="Verdana" w:eastAsia="Times New Roman" w:hAnsi="Verdana" w:cs="Times New Roman"/>
                                  <w:b/>
                                  <w:bCs/>
                                  <w:color w:val="000000"/>
                                  <w:sz w:val="19"/>
                                  <w:szCs w:val="19"/>
                                  <w:u w:val="single"/>
                                  <w:lang w:val="en-US" w:eastAsia="ru-RU"/>
                                </w:rPr>
                                <w:t>ar</w:t>
                              </w:r>
                              <w:r w:rsidRPr="00A12120">
                                <w:rPr>
                                  <w:rFonts w:ascii="Verdana" w:eastAsia="Times New Roman" w:hAnsi="Verdana" w:cs="Times New Roman"/>
                                  <w:b/>
                                  <w:bCs/>
                                  <w:color w:val="000000"/>
                                  <w:sz w:val="19"/>
                                  <w:szCs w:val="19"/>
                                  <w:lang w:val="en-US" w:eastAsia="ru-RU"/>
                                </w:rPr>
                                <w:t>t</w:t>
                              </w:r>
                              <w:r w:rsidRPr="00A12120">
                                <w:rPr>
                                  <w:rFonts w:ascii="Verdana" w:eastAsia="Times New Roman" w:hAnsi="Verdana" w:cs="Times New Roman"/>
                                  <w:color w:val="000000"/>
                                  <w:sz w:val="19"/>
                                  <w:szCs w:val="19"/>
                                  <w:lang w:val="en-US" w:eastAsia="ru-RU"/>
                                </w:rPr>
                                <w:t>.</w:t>
                              </w:r>
                            </w:p>
                            <w:p w:rsidR="00A12120" w:rsidRPr="00A12120" w:rsidRDefault="00A12120" w:rsidP="00A12120">
                              <w:pPr>
                                <w:shd w:val="clear" w:color="auto" w:fill="FFFFFF"/>
                                <w:spacing w:after="199" w:line="240" w:lineRule="auto"/>
                                <w:outlineLvl w:val="1"/>
                                <w:rPr>
                                  <w:rFonts w:ascii="myriad-pro" w:eastAsia="Times New Roman" w:hAnsi="myriad-pro" w:cs="Times New Roman"/>
                                  <w:color w:val="2581BC"/>
                                  <w:spacing w:val="-2"/>
                                  <w:sz w:val="33"/>
                                  <w:szCs w:val="33"/>
                                  <w:lang w:val="en-US" w:eastAsia="ru-RU"/>
                                </w:rPr>
                              </w:pPr>
                              <w:r w:rsidRPr="00A12120">
                                <w:rPr>
                                  <w:rFonts w:ascii="myriad-pro" w:eastAsia="Times New Roman" w:hAnsi="myriad-pro" w:cs="Times New Roman"/>
                                  <w:color w:val="2581BC"/>
                                  <w:spacing w:val="-2"/>
                                  <w:sz w:val="33"/>
                                  <w:szCs w:val="33"/>
                                  <w:lang w:val="en-US" w:eastAsia="ru-RU"/>
                                </w:rPr>
                                <w:t>Consonant-le (C-le) syllables</w:t>
                              </w:r>
                            </w:p>
                            <w:p w:rsidR="00A12120" w:rsidRPr="00A12120" w:rsidRDefault="00A12120" w:rsidP="00A12120">
                              <w:pPr>
                                <w:shd w:val="clear" w:color="auto" w:fill="FFFFFF"/>
                                <w:spacing w:after="240"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Also known as the </w:t>
                              </w:r>
                              <w:r w:rsidRPr="00A12120">
                                <w:rPr>
                                  <w:rFonts w:ascii="Verdana" w:eastAsia="Times New Roman" w:hAnsi="Verdana" w:cs="Times New Roman"/>
                                  <w:i/>
                                  <w:iCs/>
                                  <w:color w:val="000000"/>
                                  <w:sz w:val="19"/>
                                  <w:szCs w:val="19"/>
                                  <w:lang w:val="en-US" w:eastAsia="ru-RU"/>
                                </w:rPr>
                                <w:t>stable final syllable</w:t>
                              </w:r>
                              <w:r w:rsidRPr="00A12120">
                                <w:rPr>
                                  <w:rFonts w:ascii="Verdana" w:eastAsia="Times New Roman" w:hAnsi="Verdana" w:cs="Times New Roman"/>
                                  <w:color w:val="000000"/>
                                  <w:sz w:val="19"/>
                                  <w:szCs w:val="19"/>
                                  <w:lang w:val="en-US" w:eastAsia="ru-RU"/>
                                </w:rPr>
                                <w:t>, C-</w:t>
                              </w:r>
                              <w:r w:rsidRPr="00A12120">
                                <w:rPr>
                                  <w:rFonts w:ascii="Verdana" w:eastAsia="Times New Roman" w:hAnsi="Verdana" w:cs="Times New Roman"/>
                                  <w:b/>
                                  <w:bCs/>
                                  <w:color w:val="000000"/>
                                  <w:sz w:val="19"/>
                                  <w:szCs w:val="19"/>
                                  <w:lang w:val="en-US" w:eastAsia="ru-RU"/>
                                </w:rPr>
                                <w:t>le</w:t>
                              </w:r>
                              <w:r w:rsidRPr="00A12120">
                                <w:rPr>
                                  <w:rFonts w:ascii="Verdana" w:eastAsia="Times New Roman" w:hAnsi="Verdana" w:cs="Times New Roman"/>
                                  <w:color w:val="000000"/>
                                  <w:sz w:val="19"/>
                                  <w:szCs w:val="19"/>
                                  <w:lang w:val="en-US" w:eastAsia="ru-RU"/>
                                </w:rPr>
                                <w:t> combinations are found only at the ends of words. If a C-</w:t>
                              </w:r>
                              <w:r w:rsidRPr="00A12120">
                                <w:rPr>
                                  <w:rFonts w:ascii="Verdana" w:eastAsia="Times New Roman" w:hAnsi="Verdana" w:cs="Times New Roman"/>
                                  <w:b/>
                                  <w:bCs/>
                                  <w:color w:val="000000"/>
                                  <w:sz w:val="19"/>
                                  <w:szCs w:val="19"/>
                                  <w:lang w:val="en-US" w:eastAsia="ru-RU"/>
                                </w:rPr>
                                <w:t>le</w:t>
                              </w:r>
                              <w:r w:rsidRPr="00A12120">
                                <w:rPr>
                                  <w:rFonts w:ascii="Verdana" w:eastAsia="Times New Roman" w:hAnsi="Verdana" w:cs="Times New Roman"/>
                                  <w:color w:val="000000"/>
                                  <w:sz w:val="19"/>
                                  <w:szCs w:val="19"/>
                                  <w:lang w:val="en-US" w:eastAsia="ru-RU"/>
                                </w:rPr>
                                <w:t> syllable is combined with an open syllable — as in </w:t>
                              </w:r>
                              <w:r w:rsidRPr="00A12120">
                                <w:rPr>
                                  <w:rFonts w:ascii="Verdana" w:eastAsia="Times New Roman" w:hAnsi="Verdana" w:cs="Times New Roman"/>
                                  <w:b/>
                                  <w:bCs/>
                                  <w:color w:val="000000"/>
                                  <w:sz w:val="19"/>
                                  <w:szCs w:val="19"/>
                                  <w:lang w:val="en-US" w:eastAsia="ru-RU"/>
                                </w:rPr>
                                <w:t>ca</w:t>
                              </w:r>
                              <w:r w:rsidRPr="00A12120">
                                <w:rPr>
                                  <w:rFonts w:ascii="Verdana" w:eastAsia="Times New Roman" w:hAnsi="Verdana" w:cs="Times New Roman"/>
                                  <w:b/>
                                  <w:bCs/>
                                  <w:color w:val="000000"/>
                                  <w:sz w:val="19"/>
                                  <w:szCs w:val="19"/>
                                  <w:u w:val="single"/>
                                  <w:lang w:val="en-US" w:eastAsia="ru-RU"/>
                                </w:rPr>
                                <w:t>ble</w:t>
                              </w:r>
                              <w:r w:rsidRPr="00A12120">
                                <w:rPr>
                                  <w:rFonts w:ascii="Verdana" w:eastAsia="Times New Roman" w:hAnsi="Verdana" w:cs="Times New Roman"/>
                                  <w:b/>
                                  <w:bCs/>
                                  <w:color w:val="000000"/>
                                  <w:sz w:val="19"/>
                                  <w:szCs w:val="19"/>
                                  <w:lang w:val="en-US" w:eastAsia="ru-RU"/>
                                </w:rPr>
                                <w:t>, bu</w:t>
                              </w:r>
                              <w:r w:rsidRPr="00A12120">
                                <w:rPr>
                                  <w:rFonts w:ascii="Verdana" w:eastAsia="Times New Roman" w:hAnsi="Verdana" w:cs="Times New Roman"/>
                                  <w:b/>
                                  <w:bCs/>
                                  <w:color w:val="000000"/>
                                  <w:sz w:val="19"/>
                                  <w:szCs w:val="19"/>
                                  <w:u w:val="single"/>
                                  <w:lang w:val="en-US" w:eastAsia="ru-RU"/>
                                </w:rPr>
                                <w:t>gle</w:t>
                              </w:r>
                              <w:r w:rsidRPr="00A12120">
                                <w:rPr>
                                  <w:rFonts w:ascii="Verdana" w:eastAsia="Times New Roman" w:hAnsi="Verdana" w:cs="Times New Roman"/>
                                  <w:b/>
                                  <w:bCs/>
                                  <w:color w:val="000000"/>
                                  <w:sz w:val="19"/>
                                  <w:szCs w:val="19"/>
                                  <w:lang w:val="en-US" w:eastAsia="ru-RU"/>
                                </w:rPr>
                                <w:t>,</w:t>
                              </w:r>
                              <w:r w:rsidRPr="00A12120">
                                <w:rPr>
                                  <w:rFonts w:ascii="Verdana" w:eastAsia="Times New Roman" w:hAnsi="Verdana" w:cs="Times New Roman"/>
                                  <w:color w:val="000000"/>
                                  <w:sz w:val="19"/>
                                  <w:szCs w:val="19"/>
                                  <w:lang w:val="en-US" w:eastAsia="ru-RU"/>
                                </w:rPr>
                                <w:t> or </w:t>
                              </w:r>
                              <w:r w:rsidRPr="00A12120">
                                <w:rPr>
                                  <w:rFonts w:ascii="Verdana" w:eastAsia="Times New Roman" w:hAnsi="Verdana" w:cs="Times New Roman"/>
                                  <w:b/>
                                  <w:bCs/>
                                  <w:color w:val="000000"/>
                                  <w:sz w:val="19"/>
                                  <w:szCs w:val="19"/>
                                  <w:lang w:val="en-US" w:eastAsia="ru-RU"/>
                                </w:rPr>
                                <w:t>ti</w:t>
                              </w:r>
                              <w:r w:rsidRPr="00A12120">
                                <w:rPr>
                                  <w:rFonts w:ascii="Verdana" w:eastAsia="Times New Roman" w:hAnsi="Verdana" w:cs="Times New Roman"/>
                                  <w:b/>
                                  <w:bCs/>
                                  <w:color w:val="000000"/>
                                  <w:sz w:val="19"/>
                                  <w:szCs w:val="19"/>
                                  <w:u w:val="single"/>
                                  <w:lang w:val="en-US" w:eastAsia="ru-RU"/>
                                </w:rPr>
                                <w:t>tle</w:t>
                              </w:r>
                              <w:r w:rsidRPr="00A12120">
                                <w:rPr>
                                  <w:rFonts w:ascii="Verdana" w:eastAsia="Times New Roman" w:hAnsi="Verdana" w:cs="Times New Roman"/>
                                  <w:color w:val="000000"/>
                                  <w:sz w:val="19"/>
                                  <w:szCs w:val="19"/>
                                  <w:lang w:val="en-US" w:eastAsia="ru-RU"/>
                                </w:rPr>
                                <w:t> — there is no doubled consonant. If one is combined with a closed syllable — as in </w:t>
                              </w:r>
                              <w:r w:rsidRPr="00A12120">
                                <w:rPr>
                                  <w:rFonts w:ascii="Verdana" w:eastAsia="Times New Roman" w:hAnsi="Verdana" w:cs="Times New Roman"/>
                                  <w:b/>
                                  <w:bCs/>
                                  <w:color w:val="000000"/>
                                  <w:sz w:val="19"/>
                                  <w:szCs w:val="19"/>
                                  <w:lang w:val="en-US" w:eastAsia="ru-RU"/>
                                </w:rPr>
                                <w:t>dab</w:t>
                              </w:r>
                              <w:r w:rsidRPr="00A12120">
                                <w:rPr>
                                  <w:rFonts w:ascii="Verdana" w:eastAsia="Times New Roman" w:hAnsi="Verdana" w:cs="Times New Roman"/>
                                  <w:b/>
                                  <w:bCs/>
                                  <w:color w:val="000000"/>
                                  <w:sz w:val="19"/>
                                  <w:szCs w:val="19"/>
                                  <w:u w:val="single"/>
                                  <w:lang w:val="en-US" w:eastAsia="ru-RU"/>
                                </w:rPr>
                                <w:t>ble</w:t>
                              </w:r>
                              <w:r w:rsidRPr="00A12120">
                                <w:rPr>
                                  <w:rFonts w:ascii="Verdana" w:eastAsia="Times New Roman" w:hAnsi="Verdana" w:cs="Times New Roman"/>
                                  <w:b/>
                                  <w:bCs/>
                                  <w:color w:val="000000"/>
                                  <w:sz w:val="19"/>
                                  <w:szCs w:val="19"/>
                                  <w:lang w:val="en-US" w:eastAsia="ru-RU"/>
                                </w:rPr>
                                <w:t>, top</w:t>
                              </w:r>
                              <w:r w:rsidRPr="00A12120">
                                <w:rPr>
                                  <w:rFonts w:ascii="Verdana" w:eastAsia="Times New Roman" w:hAnsi="Verdana" w:cs="Times New Roman"/>
                                  <w:b/>
                                  <w:bCs/>
                                  <w:color w:val="000000"/>
                                  <w:sz w:val="19"/>
                                  <w:szCs w:val="19"/>
                                  <w:u w:val="single"/>
                                  <w:lang w:val="en-US" w:eastAsia="ru-RU"/>
                                </w:rPr>
                                <w:t>ple</w:t>
                              </w:r>
                              <w:r w:rsidRPr="00A12120">
                                <w:rPr>
                                  <w:rFonts w:ascii="Verdana" w:eastAsia="Times New Roman" w:hAnsi="Verdana" w:cs="Times New Roman"/>
                                  <w:b/>
                                  <w:bCs/>
                                  <w:color w:val="000000"/>
                                  <w:sz w:val="19"/>
                                  <w:szCs w:val="19"/>
                                  <w:lang w:val="en-US" w:eastAsia="ru-RU"/>
                                </w:rPr>
                                <w:t>,</w:t>
                              </w:r>
                              <w:r w:rsidRPr="00A12120">
                                <w:rPr>
                                  <w:rFonts w:ascii="Verdana" w:eastAsia="Times New Roman" w:hAnsi="Verdana" w:cs="Times New Roman"/>
                                  <w:color w:val="000000"/>
                                  <w:sz w:val="19"/>
                                  <w:szCs w:val="19"/>
                                  <w:lang w:val="en-US" w:eastAsia="ru-RU"/>
                                </w:rPr>
                                <w:t> or </w:t>
                              </w:r>
                              <w:r w:rsidRPr="00A12120">
                                <w:rPr>
                                  <w:rFonts w:ascii="Verdana" w:eastAsia="Times New Roman" w:hAnsi="Verdana" w:cs="Times New Roman"/>
                                  <w:b/>
                                  <w:bCs/>
                                  <w:color w:val="000000"/>
                                  <w:sz w:val="19"/>
                                  <w:szCs w:val="19"/>
                                  <w:lang w:val="en-US" w:eastAsia="ru-RU"/>
                                </w:rPr>
                                <w:t>lit</w:t>
                              </w:r>
                              <w:r w:rsidRPr="00A12120">
                                <w:rPr>
                                  <w:rFonts w:ascii="Verdana" w:eastAsia="Times New Roman" w:hAnsi="Verdana" w:cs="Times New Roman"/>
                                  <w:b/>
                                  <w:bCs/>
                                  <w:color w:val="000000"/>
                                  <w:sz w:val="19"/>
                                  <w:szCs w:val="19"/>
                                  <w:u w:val="single"/>
                                  <w:lang w:val="en-US" w:eastAsia="ru-RU"/>
                                </w:rPr>
                                <w:t>tle</w:t>
                              </w:r>
                              <w:r w:rsidRPr="00A12120">
                                <w:rPr>
                                  <w:rFonts w:ascii="Verdana" w:eastAsia="Times New Roman" w:hAnsi="Verdana" w:cs="Times New Roman"/>
                                  <w:color w:val="000000"/>
                                  <w:sz w:val="19"/>
                                  <w:szCs w:val="19"/>
                                  <w:lang w:val="en-US" w:eastAsia="ru-RU"/>
                                </w:rPr>
                                <w:t> — a double consonant results.</w:t>
                              </w:r>
                            </w:p>
                            <w:p w:rsidR="00A12120" w:rsidRPr="00A12120" w:rsidRDefault="00A12120" w:rsidP="00A12120">
                              <w:pPr>
                                <w:shd w:val="clear" w:color="auto" w:fill="FFFFFF"/>
                                <w:spacing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Not every consonant is found in a C-</w:t>
                              </w:r>
                              <w:r w:rsidRPr="00A12120">
                                <w:rPr>
                                  <w:rFonts w:ascii="Verdana" w:eastAsia="Times New Roman" w:hAnsi="Verdana" w:cs="Times New Roman"/>
                                  <w:b/>
                                  <w:bCs/>
                                  <w:color w:val="000000"/>
                                  <w:sz w:val="19"/>
                                  <w:szCs w:val="19"/>
                                  <w:lang w:val="en-US" w:eastAsia="ru-RU"/>
                                </w:rPr>
                                <w:t>le</w:t>
                              </w:r>
                              <w:r w:rsidRPr="00A12120">
                                <w:rPr>
                                  <w:rFonts w:ascii="Verdana" w:eastAsia="Times New Roman" w:hAnsi="Verdana" w:cs="Times New Roman"/>
                                  <w:color w:val="000000"/>
                                  <w:sz w:val="19"/>
                                  <w:szCs w:val="19"/>
                                  <w:lang w:val="en-US" w:eastAsia="ru-RU"/>
                                </w:rPr>
                                <w:t> syllable. These are the ones that are used in English:</w:t>
                              </w:r>
                            </w:p>
                            <w:tbl>
                              <w:tblPr>
                                <w:tblW w:w="9345" w:type="dxa"/>
                                <w:jc w:val="center"/>
                                <w:tblCellMar>
                                  <w:left w:w="0" w:type="dxa"/>
                                  <w:right w:w="0" w:type="dxa"/>
                                </w:tblCellMar>
                                <w:tblLook w:val="04A0" w:firstRow="1" w:lastRow="0" w:firstColumn="1" w:lastColumn="0" w:noHBand="0" w:noVBand="1"/>
                              </w:tblPr>
                              <w:tblGrid>
                                <w:gridCol w:w="2274"/>
                                <w:gridCol w:w="2212"/>
                                <w:gridCol w:w="2749"/>
                                <w:gridCol w:w="2110"/>
                              </w:tblGrid>
                              <w:tr w:rsidR="00A12120" w:rsidRPr="007C64CD" w:rsidTr="00A12120">
                                <w:trPr>
                                  <w:jc w:val="center"/>
                                </w:trPr>
                                <w:tc>
                                  <w:tcPr>
                                    <w:tcW w:w="0" w:type="auto"/>
                                    <w:tcBorders>
                                      <w:top w:val="nil"/>
                                      <w:left w:val="nil"/>
                                      <w:bottom w:val="nil"/>
                                      <w:right w:val="nil"/>
                                    </w:tcBorders>
                                    <w:tcMar>
                                      <w:top w:w="75" w:type="dxa"/>
                                      <w:left w:w="105" w:type="dxa"/>
                                      <w:bottom w:w="75" w:type="dxa"/>
                                      <w:right w:w="105"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ble</w:t>
                                    </w:r>
                                    <w:proofErr w:type="spellEnd"/>
                                    <w:r w:rsidRPr="00A12120">
                                      <w:rPr>
                                        <w:rFonts w:ascii="Times New Roman" w:eastAsia="Times New Roman" w:hAnsi="Times New Roman" w:cs="Times New Roman"/>
                                        <w:sz w:val="24"/>
                                        <w:szCs w:val="24"/>
                                        <w:lang w:val="en-US" w:eastAsia="ru-RU"/>
                                      </w:rPr>
                                      <w:t> (bubble)</w:t>
                                    </w:r>
                                  </w:p>
                                </w:tc>
                                <w:tc>
                                  <w:tcPr>
                                    <w:tcW w:w="0" w:type="auto"/>
                                    <w:tcBorders>
                                      <w:top w:val="nil"/>
                                      <w:left w:val="nil"/>
                                      <w:bottom w:val="nil"/>
                                      <w:right w:val="nil"/>
                                    </w:tcBorders>
                                    <w:tcMar>
                                      <w:top w:w="75" w:type="dxa"/>
                                      <w:left w:w="105" w:type="dxa"/>
                                      <w:bottom w:w="75" w:type="dxa"/>
                                      <w:right w:w="105"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fle</w:t>
                                    </w:r>
                                    <w:proofErr w:type="spellEnd"/>
                                    <w:r w:rsidRPr="00A12120">
                                      <w:rPr>
                                        <w:rFonts w:ascii="Times New Roman" w:eastAsia="Times New Roman" w:hAnsi="Times New Roman" w:cs="Times New Roman"/>
                                        <w:sz w:val="24"/>
                                        <w:szCs w:val="24"/>
                                        <w:lang w:val="en-US" w:eastAsia="ru-RU"/>
                                      </w:rPr>
                                      <w:t> (rifle)</w:t>
                                    </w:r>
                                  </w:p>
                                </w:tc>
                                <w:tc>
                                  <w:tcPr>
                                    <w:tcW w:w="0" w:type="auto"/>
                                    <w:tcBorders>
                                      <w:top w:val="nil"/>
                                      <w:left w:val="nil"/>
                                      <w:bottom w:val="nil"/>
                                      <w:right w:val="nil"/>
                                    </w:tcBorders>
                                    <w:tcMar>
                                      <w:top w:w="75" w:type="dxa"/>
                                      <w:left w:w="105" w:type="dxa"/>
                                      <w:bottom w:w="75" w:type="dxa"/>
                                      <w:right w:w="105"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stle</w:t>
                                    </w:r>
                                    <w:proofErr w:type="spellEnd"/>
                                    <w:r w:rsidRPr="00A12120">
                                      <w:rPr>
                                        <w:rFonts w:ascii="Times New Roman" w:eastAsia="Times New Roman" w:hAnsi="Times New Roman" w:cs="Times New Roman"/>
                                        <w:sz w:val="24"/>
                                        <w:szCs w:val="24"/>
                                        <w:lang w:val="en-US" w:eastAsia="ru-RU"/>
                                      </w:rPr>
                                      <w:t> (whistle)</w:t>
                                    </w:r>
                                  </w:p>
                                </w:tc>
                                <w:tc>
                                  <w:tcPr>
                                    <w:tcW w:w="0" w:type="auto"/>
                                    <w:tcBorders>
                                      <w:top w:val="nil"/>
                                      <w:left w:val="nil"/>
                                      <w:bottom w:val="nil"/>
                                      <w:right w:val="nil"/>
                                    </w:tcBorders>
                                    <w:tcMar>
                                      <w:top w:w="75" w:type="dxa"/>
                                      <w:left w:w="105" w:type="dxa"/>
                                      <w:bottom w:w="75" w:type="dxa"/>
                                      <w:right w:w="105"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cle</w:t>
                                    </w:r>
                                    <w:proofErr w:type="spellEnd"/>
                                    <w:r w:rsidRPr="00A12120">
                                      <w:rPr>
                                        <w:rFonts w:ascii="Times New Roman" w:eastAsia="Times New Roman" w:hAnsi="Times New Roman" w:cs="Times New Roman"/>
                                        <w:sz w:val="24"/>
                                        <w:szCs w:val="24"/>
                                        <w:lang w:val="en-US" w:eastAsia="ru-RU"/>
                                      </w:rPr>
                                      <w:t> (cycle)</w:t>
                                    </w:r>
                                  </w:p>
                                </w:tc>
                              </w:tr>
                              <w:tr w:rsidR="00A12120" w:rsidRPr="007C64CD" w:rsidTr="00A12120">
                                <w:trPr>
                                  <w:jc w:val="center"/>
                                </w:trPr>
                                <w:tc>
                                  <w:tcPr>
                                    <w:tcW w:w="0" w:type="auto"/>
                                    <w:tcBorders>
                                      <w:top w:val="nil"/>
                                      <w:left w:val="nil"/>
                                      <w:bottom w:val="nil"/>
                                      <w:right w:val="nil"/>
                                    </w:tcBorders>
                                    <w:tcMar>
                                      <w:top w:w="75" w:type="dxa"/>
                                      <w:left w:w="105" w:type="dxa"/>
                                      <w:bottom w:w="75" w:type="dxa"/>
                                      <w:right w:w="105"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gle</w:t>
                                    </w:r>
                                    <w:proofErr w:type="spellEnd"/>
                                    <w:r w:rsidRPr="00A12120">
                                      <w:rPr>
                                        <w:rFonts w:ascii="Times New Roman" w:eastAsia="Times New Roman" w:hAnsi="Times New Roman" w:cs="Times New Roman"/>
                                        <w:sz w:val="24"/>
                                        <w:szCs w:val="24"/>
                                        <w:lang w:val="en-US" w:eastAsia="ru-RU"/>
                                      </w:rPr>
                                      <w:t> (bugle)</w:t>
                                    </w:r>
                                  </w:p>
                                </w:tc>
                                <w:tc>
                                  <w:tcPr>
                                    <w:tcW w:w="0" w:type="auto"/>
                                    <w:tcBorders>
                                      <w:top w:val="nil"/>
                                      <w:left w:val="nil"/>
                                      <w:bottom w:val="nil"/>
                                      <w:right w:val="nil"/>
                                    </w:tcBorders>
                                    <w:tcMar>
                                      <w:top w:w="75" w:type="dxa"/>
                                      <w:left w:w="105" w:type="dxa"/>
                                      <w:bottom w:w="75" w:type="dxa"/>
                                      <w:right w:w="105"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tle</w:t>
                                    </w:r>
                                    <w:proofErr w:type="spellEnd"/>
                                    <w:r w:rsidRPr="00A12120">
                                      <w:rPr>
                                        <w:rFonts w:ascii="Times New Roman" w:eastAsia="Times New Roman" w:hAnsi="Times New Roman" w:cs="Times New Roman"/>
                                        <w:sz w:val="24"/>
                                        <w:szCs w:val="24"/>
                                        <w:lang w:val="en-US" w:eastAsia="ru-RU"/>
                                      </w:rPr>
                                      <w:t> (whittle)</w:t>
                                    </w:r>
                                  </w:p>
                                </w:tc>
                                <w:tc>
                                  <w:tcPr>
                                    <w:tcW w:w="0" w:type="auto"/>
                                    <w:tcBorders>
                                      <w:top w:val="nil"/>
                                      <w:left w:val="nil"/>
                                      <w:bottom w:val="nil"/>
                                      <w:right w:val="nil"/>
                                    </w:tcBorders>
                                    <w:tcMar>
                                      <w:top w:w="75" w:type="dxa"/>
                                      <w:left w:w="105" w:type="dxa"/>
                                      <w:bottom w:w="75" w:type="dxa"/>
                                      <w:right w:w="105"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ckle</w:t>
                                    </w:r>
                                    <w:proofErr w:type="spellEnd"/>
                                    <w:r w:rsidRPr="00A12120">
                                      <w:rPr>
                                        <w:rFonts w:ascii="Times New Roman" w:eastAsia="Times New Roman" w:hAnsi="Times New Roman" w:cs="Times New Roman"/>
                                        <w:sz w:val="24"/>
                                        <w:szCs w:val="24"/>
                                        <w:lang w:val="en-US" w:eastAsia="ru-RU"/>
                                      </w:rPr>
                                      <w:t> (trickle)</w:t>
                                    </w:r>
                                  </w:p>
                                </w:tc>
                                <w:tc>
                                  <w:tcPr>
                                    <w:tcW w:w="0" w:type="auto"/>
                                    <w:tcBorders>
                                      <w:top w:val="nil"/>
                                      <w:left w:val="nil"/>
                                      <w:bottom w:val="nil"/>
                                      <w:right w:val="nil"/>
                                    </w:tcBorders>
                                    <w:tcMar>
                                      <w:top w:w="75" w:type="dxa"/>
                                      <w:left w:w="105" w:type="dxa"/>
                                      <w:bottom w:w="75" w:type="dxa"/>
                                      <w:right w:w="105"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kle</w:t>
                                    </w:r>
                                    <w:proofErr w:type="spellEnd"/>
                                    <w:r w:rsidRPr="00A12120">
                                      <w:rPr>
                                        <w:rFonts w:ascii="Times New Roman" w:eastAsia="Times New Roman" w:hAnsi="Times New Roman" w:cs="Times New Roman"/>
                                        <w:sz w:val="24"/>
                                        <w:szCs w:val="24"/>
                                        <w:lang w:val="en-US" w:eastAsia="ru-RU"/>
                                      </w:rPr>
                                      <w:t> (tinkle)</w:t>
                                    </w:r>
                                  </w:p>
                                </w:tc>
                              </w:tr>
                              <w:tr w:rsidR="00A12120" w:rsidRPr="007C64CD" w:rsidTr="00A12120">
                                <w:trPr>
                                  <w:jc w:val="center"/>
                                </w:trPr>
                                <w:tc>
                                  <w:tcPr>
                                    <w:tcW w:w="0" w:type="auto"/>
                                    <w:tcBorders>
                                      <w:top w:val="nil"/>
                                      <w:left w:val="nil"/>
                                      <w:bottom w:val="nil"/>
                                      <w:right w:val="nil"/>
                                    </w:tcBorders>
                                    <w:tcMar>
                                      <w:top w:w="75" w:type="dxa"/>
                                      <w:left w:w="105" w:type="dxa"/>
                                      <w:bottom w:w="75" w:type="dxa"/>
                                      <w:right w:w="105"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zle</w:t>
                                    </w:r>
                                    <w:proofErr w:type="spellEnd"/>
                                    <w:r w:rsidRPr="00A12120">
                                      <w:rPr>
                                        <w:rFonts w:ascii="Times New Roman" w:eastAsia="Times New Roman" w:hAnsi="Times New Roman" w:cs="Times New Roman"/>
                                        <w:sz w:val="24"/>
                                        <w:szCs w:val="24"/>
                                        <w:lang w:val="en-US" w:eastAsia="ru-RU"/>
                                      </w:rPr>
                                      <w:t> (puzzle)</w:t>
                                    </w:r>
                                  </w:p>
                                </w:tc>
                                <w:tc>
                                  <w:tcPr>
                                    <w:tcW w:w="0" w:type="auto"/>
                                    <w:tcBorders>
                                      <w:top w:val="nil"/>
                                      <w:left w:val="nil"/>
                                      <w:bottom w:val="nil"/>
                                      <w:right w:val="nil"/>
                                    </w:tcBorders>
                                    <w:tcMar>
                                      <w:top w:w="75" w:type="dxa"/>
                                      <w:left w:w="105" w:type="dxa"/>
                                      <w:bottom w:w="75" w:type="dxa"/>
                                      <w:right w:w="105"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dle</w:t>
                                    </w:r>
                                    <w:proofErr w:type="spellEnd"/>
                                    <w:r w:rsidRPr="00A12120">
                                      <w:rPr>
                                        <w:rFonts w:ascii="Times New Roman" w:eastAsia="Times New Roman" w:hAnsi="Times New Roman" w:cs="Times New Roman"/>
                                        <w:sz w:val="24"/>
                                        <w:szCs w:val="24"/>
                                        <w:lang w:val="en-US" w:eastAsia="ru-RU"/>
                                      </w:rPr>
                                      <w:t> (riddle)</w:t>
                                    </w:r>
                                  </w:p>
                                </w:tc>
                                <w:tc>
                                  <w:tcPr>
                                    <w:tcW w:w="0" w:type="auto"/>
                                    <w:tcBorders>
                                      <w:top w:val="nil"/>
                                      <w:left w:val="nil"/>
                                      <w:bottom w:val="nil"/>
                                      <w:right w:val="nil"/>
                                    </w:tcBorders>
                                    <w:tcMar>
                                      <w:top w:w="75" w:type="dxa"/>
                                      <w:left w:w="105" w:type="dxa"/>
                                      <w:bottom w:w="75" w:type="dxa"/>
                                      <w:right w:w="105"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ple</w:t>
                                    </w:r>
                                    <w:proofErr w:type="spellEnd"/>
                                    <w:r w:rsidRPr="00A12120">
                                      <w:rPr>
                                        <w:rFonts w:ascii="Times New Roman" w:eastAsia="Times New Roman" w:hAnsi="Times New Roman" w:cs="Times New Roman"/>
                                        <w:sz w:val="24"/>
                                        <w:szCs w:val="24"/>
                                        <w:lang w:val="en-US" w:eastAsia="ru-RU"/>
                                      </w:rPr>
                                      <w:t> (quadruple)</w:t>
                                    </w:r>
                                  </w:p>
                                </w:tc>
                                <w:tc>
                                  <w:tcPr>
                                    <w:tcW w:w="0" w:type="auto"/>
                                    <w:tcBorders>
                                      <w:top w:val="nil"/>
                                      <w:left w:val="nil"/>
                                      <w:bottom w:val="nil"/>
                                      <w:right w:val="nil"/>
                                    </w:tcBorders>
                                    <w:tcMar>
                                      <w:top w:w="75" w:type="dxa"/>
                                      <w:left w:w="105" w:type="dxa"/>
                                      <w:bottom w:w="75" w:type="dxa"/>
                                      <w:right w:w="105"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t> </w:t>
                                    </w:r>
                                  </w:p>
                                </w:tc>
                              </w:tr>
                            </w:tbl>
                            <w:p w:rsidR="00A12120" w:rsidRPr="00A12120" w:rsidRDefault="00A12120" w:rsidP="00A12120">
                              <w:pPr>
                                <w:shd w:val="clear" w:color="auto" w:fill="FFFFFF"/>
                                <w:spacing w:after="199" w:line="240" w:lineRule="auto"/>
                                <w:outlineLvl w:val="1"/>
                                <w:rPr>
                                  <w:rFonts w:ascii="myriad-pro" w:eastAsia="Times New Roman" w:hAnsi="myriad-pro" w:cs="Times New Roman"/>
                                  <w:color w:val="2581BC"/>
                                  <w:spacing w:val="-2"/>
                                  <w:sz w:val="33"/>
                                  <w:szCs w:val="33"/>
                                  <w:lang w:val="en-US" w:eastAsia="ru-RU"/>
                                </w:rPr>
                              </w:pPr>
                              <w:r w:rsidRPr="00A12120">
                                <w:rPr>
                                  <w:rFonts w:ascii="myriad-pro" w:eastAsia="Times New Roman" w:hAnsi="myriad-pro" w:cs="Times New Roman"/>
                                  <w:color w:val="2581BC"/>
                                  <w:spacing w:val="-2"/>
                                  <w:sz w:val="33"/>
                                  <w:szCs w:val="33"/>
                                  <w:lang w:val="en-US" w:eastAsia="ru-RU"/>
                                </w:rPr>
                                <w:t>Simple and complex syllables</w:t>
                              </w:r>
                            </w:p>
                            <w:p w:rsidR="00A12120" w:rsidRPr="00A12120" w:rsidRDefault="00A12120" w:rsidP="00A12120">
                              <w:pPr>
                                <w:shd w:val="clear" w:color="auto" w:fill="FFFFFF"/>
                                <w:spacing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Closed, open, vowel team, vowel-</w:t>
                              </w:r>
                              <w:r w:rsidRPr="00A12120">
                                <w:rPr>
                                  <w:rFonts w:ascii="Verdana" w:eastAsia="Times New Roman" w:hAnsi="Verdana" w:cs="Times New Roman"/>
                                  <w:b/>
                                  <w:bCs/>
                                  <w:color w:val="000000"/>
                                  <w:sz w:val="19"/>
                                  <w:szCs w:val="19"/>
                                  <w:lang w:val="en-US" w:eastAsia="ru-RU"/>
                                </w:rPr>
                                <w:t>r</w:t>
                              </w:r>
                              <w:r w:rsidRPr="00A12120">
                                <w:rPr>
                                  <w:rFonts w:ascii="Verdana" w:eastAsia="Times New Roman" w:hAnsi="Verdana" w:cs="Times New Roman"/>
                                  <w:color w:val="000000"/>
                                  <w:sz w:val="19"/>
                                  <w:szCs w:val="19"/>
                                  <w:lang w:val="en-US" w:eastAsia="ru-RU"/>
                                </w:rPr>
                                <w:t xml:space="preserve">, and </w:t>
                              </w:r>
                              <w:proofErr w:type="spellStart"/>
                              <w:r w:rsidRPr="00A12120">
                                <w:rPr>
                                  <w:rFonts w:ascii="Verdana" w:eastAsia="Times New Roman" w:hAnsi="Verdana" w:cs="Times New Roman"/>
                                  <w:color w:val="000000"/>
                                  <w:sz w:val="19"/>
                                  <w:szCs w:val="19"/>
                                  <w:lang w:val="en-US" w:eastAsia="ru-RU"/>
                                </w:rPr>
                                <w:t>VC</w:t>
                              </w:r>
                              <w:r w:rsidRPr="00A12120">
                                <w:rPr>
                                  <w:rFonts w:ascii="Verdana" w:eastAsia="Times New Roman" w:hAnsi="Verdana" w:cs="Times New Roman"/>
                                  <w:b/>
                                  <w:bCs/>
                                  <w:color w:val="000000"/>
                                  <w:sz w:val="19"/>
                                  <w:szCs w:val="19"/>
                                  <w:lang w:val="en-US" w:eastAsia="ru-RU"/>
                                </w:rPr>
                                <w:t>e</w:t>
                              </w:r>
                              <w:proofErr w:type="spellEnd"/>
                              <w:r w:rsidRPr="00A12120">
                                <w:rPr>
                                  <w:rFonts w:ascii="Verdana" w:eastAsia="Times New Roman" w:hAnsi="Verdana" w:cs="Times New Roman"/>
                                  <w:color w:val="000000"/>
                                  <w:sz w:val="19"/>
                                  <w:szCs w:val="19"/>
                                  <w:lang w:val="en-US" w:eastAsia="ru-RU"/>
                                </w:rPr>
                                <w:t> syllables can be either simple or complex. A </w:t>
                              </w:r>
                              <w:r w:rsidRPr="00A12120">
                                <w:rPr>
                                  <w:rFonts w:ascii="Verdana" w:eastAsia="Times New Roman" w:hAnsi="Verdana" w:cs="Times New Roman"/>
                                  <w:b/>
                                  <w:bCs/>
                                  <w:color w:val="000000"/>
                                  <w:sz w:val="19"/>
                                  <w:szCs w:val="19"/>
                                  <w:lang w:val="en-US" w:eastAsia="ru-RU"/>
                                </w:rPr>
                                <w:t>complex syllable</w:t>
                              </w:r>
                              <w:r w:rsidRPr="00A12120">
                                <w:rPr>
                                  <w:rFonts w:ascii="Verdana" w:eastAsia="Times New Roman" w:hAnsi="Verdana" w:cs="Times New Roman"/>
                                  <w:color w:val="000000"/>
                                  <w:sz w:val="19"/>
                                  <w:szCs w:val="19"/>
                                  <w:lang w:val="en-US" w:eastAsia="ru-RU"/>
                                </w:rPr>
                                <w:t> is any syllable containing a </w:t>
                              </w:r>
                              <w:r w:rsidRPr="00A12120">
                                <w:rPr>
                                  <w:rFonts w:ascii="Verdana" w:eastAsia="Times New Roman" w:hAnsi="Verdana" w:cs="Times New Roman"/>
                                  <w:i/>
                                  <w:iCs/>
                                  <w:color w:val="000000"/>
                                  <w:sz w:val="19"/>
                                  <w:szCs w:val="19"/>
                                  <w:lang w:val="en-US" w:eastAsia="ru-RU"/>
                                </w:rPr>
                                <w:t>consonant cluster</w:t>
                              </w:r>
                              <w:r w:rsidRPr="00A12120">
                                <w:rPr>
                                  <w:rFonts w:ascii="Verdana" w:eastAsia="Times New Roman" w:hAnsi="Verdana" w:cs="Times New Roman"/>
                                  <w:color w:val="000000"/>
                                  <w:sz w:val="19"/>
                                  <w:szCs w:val="19"/>
                                  <w:lang w:val="en-US" w:eastAsia="ru-RU"/>
                                </w:rPr>
                                <w:t> (i.e., a sequence of two or three consonant phonemes) spelled with a </w:t>
                              </w:r>
                              <w:r w:rsidRPr="00A12120">
                                <w:rPr>
                                  <w:rFonts w:ascii="Verdana" w:eastAsia="Times New Roman" w:hAnsi="Verdana" w:cs="Times New Roman"/>
                                  <w:i/>
                                  <w:iCs/>
                                  <w:color w:val="000000"/>
                                  <w:sz w:val="19"/>
                                  <w:szCs w:val="19"/>
                                  <w:lang w:val="en-US" w:eastAsia="ru-RU"/>
                                </w:rPr>
                                <w:t>consonant blend</w:t>
                              </w:r>
                              <w:r w:rsidRPr="00A12120">
                                <w:rPr>
                                  <w:rFonts w:ascii="Verdana" w:eastAsia="Times New Roman" w:hAnsi="Verdana" w:cs="Times New Roman"/>
                                  <w:color w:val="000000"/>
                                  <w:sz w:val="19"/>
                                  <w:szCs w:val="19"/>
                                  <w:lang w:val="en-US" w:eastAsia="ru-RU"/>
                                </w:rPr>
                                <w:t> before and/or after the vowel. </w:t>
                              </w:r>
                              <w:r w:rsidRPr="00A12120">
                                <w:rPr>
                                  <w:rFonts w:ascii="Verdana" w:eastAsia="Times New Roman" w:hAnsi="Verdana" w:cs="Times New Roman"/>
                                  <w:b/>
                                  <w:bCs/>
                                  <w:color w:val="000000"/>
                                  <w:sz w:val="19"/>
                                  <w:szCs w:val="19"/>
                                  <w:lang w:val="en-US" w:eastAsia="ru-RU"/>
                                </w:rPr>
                                <w:t>Simple syllables</w:t>
                              </w:r>
                              <w:r w:rsidRPr="00A12120">
                                <w:rPr>
                                  <w:rFonts w:ascii="Verdana" w:eastAsia="Times New Roman" w:hAnsi="Verdana" w:cs="Times New Roman"/>
                                  <w:color w:val="000000"/>
                                  <w:sz w:val="19"/>
                                  <w:szCs w:val="19"/>
                                  <w:lang w:val="en-US" w:eastAsia="ru-RU"/>
                                </w:rPr>
                                <w:t> have no consonant clusters.</w:t>
                              </w:r>
                            </w:p>
                            <w:tbl>
                              <w:tblPr>
                                <w:tblW w:w="9330" w:type="dxa"/>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93"/>
                                <w:gridCol w:w="5137"/>
                              </w:tblGrid>
                              <w:tr w:rsidR="00A12120" w:rsidRPr="007C64CD" w:rsidTr="00A12120">
                                <w:trPr>
                                  <w:jc w:val="center"/>
                                </w:trPr>
                                <w:tc>
                                  <w:tcPr>
                                    <w:tcW w:w="0" w:type="auto"/>
                                    <w:tcBorders>
                                      <w:top w:val="single" w:sz="6" w:space="0" w:color="CCCCCC"/>
                                      <w:left w:val="nil"/>
                                      <w:bottom w:val="nil"/>
                                      <w:right w:val="single" w:sz="6" w:space="0" w:color="CCCCCC"/>
                                    </w:tcBorders>
                                    <w:shd w:val="clear" w:color="auto" w:fill="E0EAEF"/>
                                    <w:tcMar>
                                      <w:top w:w="120" w:type="dxa"/>
                                      <w:left w:w="120" w:type="dxa"/>
                                      <w:bottom w:w="120" w:type="dxa"/>
                                      <w:right w:w="120" w:type="dxa"/>
                                    </w:tcMar>
                                    <w:vAlign w:val="center"/>
                                    <w:hideMark/>
                                  </w:tcPr>
                                  <w:p w:rsidR="00A12120" w:rsidRPr="00A12120" w:rsidRDefault="00A12120" w:rsidP="00A12120">
                                    <w:pPr>
                                      <w:spacing w:after="0" w:line="240" w:lineRule="auto"/>
                                      <w:jc w:val="center"/>
                                      <w:rPr>
                                        <w:rFonts w:ascii="Times New Roman" w:eastAsia="Times New Roman" w:hAnsi="Times New Roman" w:cs="Times New Roman"/>
                                        <w:b/>
                                        <w:bCs/>
                                        <w:sz w:val="24"/>
                                        <w:szCs w:val="24"/>
                                        <w:lang w:val="en-US" w:eastAsia="ru-RU"/>
                                      </w:rPr>
                                    </w:pPr>
                                    <w:r w:rsidRPr="00A12120">
                                      <w:rPr>
                                        <w:rFonts w:ascii="Times New Roman" w:eastAsia="Times New Roman" w:hAnsi="Times New Roman" w:cs="Times New Roman"/>
                                        <w:b/>
                                        <w:bCs/>
                                        <w:sz w:val="24"/>
                                        <w:szCs w:val="24"/>
                                        <w:lang w:val="en-US" w:eastAsia="ru-RU"/>
                                      </w:rPr>
                                      <w:t>Simple</w:t>
                                    </w:r>
                                  </w:p>
                                </w:tc>
                                <w:tc>
                                  <w:tcPr>
                                    <w:tcW w:w="0" w:type="auto"/>
                                    <w:tcBorders>
                                      <w:top w:val="single" w:sz="6" w:space="0" w:color="CCCCCC"/>
                                      <w:left w:val="nil"/>
                                      <w:bottom w:val="nil"/>
                                      <w:right w:val="single" w:sz="6" w:space="0" w:color="CCCCCC"/>
                                    </w:tcBorders>
                                    <w:shd w:val="clear" w:color="auto" w:fill="E0EAEF"/>
                                    <w:tcMar>
                                      <w:top w:w="120" w:type="dxa"/>
                                      <w:left w:w="120" w:type="dxa"/>
                                      <w:bottom w:w="120" w:type="dxa"/>
                                      <w:right w:w="120" w:type="dxa"/>
                                    </w:tcMar>
                                    <w:vAlign w:val="center"/>
                                    <w:hideMark/>
                                  </w:tcPr>
                                  <w:p w:rsidR="00A12120" w:rsidRPr="00A12120" w:rsidRDefault="00A12120" w:rsidP="00A12120">
                                    <w:pPr>
                                      <w:spacing w:after="0" w:line="240" w:lineRule="auto"/>
                                      <w:jc w:val="center"/>
                                      <w:rPr>
                                        <w:rFonts w:ascii="Times New Roman" w:eastAsia="Times New Roman" w:hAnsi="Times New Roman" w:cs="Times New Roman"/>
                                        <w:b/>
                                        <w:bCs/>
                                        <w:sz w:val="24"/>
                                        <w:szCs w:val="24"/>
                                        <w:lang w:val="en-US" w:eastAsia="ru-RU"/>
                                      </w:rPr>
                                    </w:pPr>
                                    <w:r w:rsidRPr="00A12120">
                                      <w:rPr>
                                        <w:rFonts w:ascii="Times New Roman" w:eastAsia="Times New Roman" w:hAnsi="Times New Roman" w:cs="Times New Roman"/>
                                        <w:b/>
                                        <w:bCs/>
                                        <w:sz w:val="24"/>
                                        <w:szCs w:val="24"/>
                                        <w:lang w:val="en-US" w:eastAsia="ru-RU"/>
                                      </w:rPr>
                                      <w:t>Complex</w:t>
                                    </w:r>
                                  </w:p>
                                </w:tc>
                              </w:tr>
                              <w:tr w:rsidR="00A12120" w:rsidRPr="007C64CD" w:rsidTr="00A12120">
                                <w:trPr>
                                  <w:jc w:val="center"/>
                                </w:trPr>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t>late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u w:val="single"/>
                                        <w:lang w:val="en-US" w:eastAsia="ru-RU"/>
                                      </w:rPr>
                                      <w:t>pl</w:t>
                                    </w:r>
                                    <w:r w:rsidRPr="00A12120">
                                      <w:rPr>
                                        <w:rFonts w:ascii="Times New Roman" w:eastAsia="Times New Roman" w:hAnsi="Times New Roman" w:cs="Times New Roman"/>
                                        <w:sz w:val="24"/>
                                        <w:szCs w:val="24"/>
                                        <w:lang w:val="en-US" w:eastAsia="ru-RU"/>
                                      </w:rPr>
                                      <w:t>ate</w:t>
                                    </w:r>
                                  </w:p>
                                </w:tc>
                              </w:tr>
                              <w:tr w:rsidR="00A12120" w:rsidRPr="007C64CD" w:rsidTr="00A12120">
                                <w:trPr>
                                  <w:jc w:val="center"/>
                                </w:trPr>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lastRenderedPageBreak/>
                                      <w:t>sack</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u w:val="single"/>
                                        <w:lang w:val="en-US" w:eastAsia="ru-RU"/>
                                      </w:rPr>
                                      <w:t>st</w:t>
                                    </w:r>
                                    <w:r w:rsidRPr="00A12120">
                                      <w:rPr>
                                        <w:rFonts w:ascii="Times New Roman" w:eastAsia="Times New Roman" w:hAnsi="Times New Roman" w:cs="Times New Roman"/>
                                        <w:sz w:val="24"/>
                                        <w:szCs w:val="24"/>
                                        <w:lang w:val="en-US" w:eastAsia="ru-RU"/>
                                      </w:rPr>
                                      <w:t>ack</w:t>
                                    </w:r>
                                  </w:p>
                                </w:tc>
                              </w:tr>
                              <w:tr w:rsidR="00A12120" w:rsidRPr="007C64CD" w:rsidTr="00A12120">
                                <w:trPr>
                                  <w:jc w:val="center"/>
                                </w:trPr>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t>rick</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u w:val="single"/>
                                        <w:lang w:val="en-US" w:eastAsia="ru-RU"/>
                                      </w:rPr>
                                      <w:t>sh</w:t>
                                    </w:r>
                                    <w:r w:rsidRPr="00A12120">
                                      <w:rPr>
                                        <w:rFonts w:ascii="Times New Roman" w:eastAsia="Times New Roman" w:hAnsi="Times New Roman" w:cs="Times New Roman"/>
                                        <w:sz w:val="24"/>
                                        <w:szCs w:val="24"/>
                                        <w:lang w:val="en-US" w:eastAsia="ru-RU"/>
                                      </w:rPr>
                                      <w:t>ri</w:t>
                                    </w:r>
                                    <w:r w:rsidRPr="00A12120">
                                      <w:rPr>
                                        <w:rFonts w:ascii="Times New Roman" w:eastAsia="Times New Roman" w:hAnsi="Times New Roman" w:cs="Times New Roman"/>
                                        <w:sz w:val="24"/>
                                        <w:szCs w:val="24"/>
                                        <w:u w:val="single"/>
                                        <w:lang w:val="en-US" w:eastAsia="ru-RU"/>
                                      </w:rPr>
                                      <w:t>nk</w:t>
                                    </w:r>
                                  </w:p>
                                </w:tc>
                              </w:tr>
                              <w:tr w:rsidR="00A12120" w:rsidRPr="007C64CD" w:rsidTr="00A12120">
                                <w:trPr>
                                  <w:jc w:val="center"/>
                                </w:trPr>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t>tee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u w:val="single"/>
                                        <w:lang w:val="en-US" w:eastAsia="ru-RU"/>
                                      </w:rPr>
                                      <w:t>tr</w:t>
                                    </w:r>
                                    <w:r w:rsidRPr="00A12120">
                                      <w:rPr>
                                        <w:rFonts w:ascii="Times New Roman" w:eastAsia="Times New Roman" w:hAnsi="Times New Roman" w:cs="Times New Roman"/>
                                        <w:sz w:val="24"/>
                                        <w:szCs w:val="24"/>
                                        <w:lang w:val="en-US" w:eastAsia="ru-RU"/>
                                      </w:rPr>
                                      <w:t>ee</w:t>
                                    </w:r>
                                  </w:p>
                                </w:tc>
                              </w:tr>
                              <w:tr w:rsidR="00A12120" w:rsidRPr="007C64CD" w:rsidTr="00A12120">
                                <w:trPr>
                                  <w:jc w:val="center"/>
                                </w:trPr>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t>bide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u w:val="single"/>
                                        <w:lang w:val="en-US" w:eastAsia="ru-RU"/>
                                      </w:rPr>
                                      <w:t>bl</w:t>
                                    </w:r>
                                    <w:r w:rsidRPr="00A12120">
                                      <w:rPr>
                                        <w:rFonts w:ascii="Times New Roman" w:eastAsia="Times New Roman" w:hAnsi="Times New Roman" w:cs="Times New Roman"/>
                                        <w:sz w:val="24"/>
                                        <w:szCs w:val="24"/>
                                        <w:lang w:val="en-US" w:eastAsia="ru-RU"/>
                                      </w:rPr>
                                      <w:t>i</w:t>
                                    </w:r>
                                    <w:r w:rsidRPr="00A12120">
                                      <w:rPr>
                                        <w:rFonts w:ascii="Times New Roman" w:eastAsia="Times New Roman" w:hAnsi="Times New Roman" w:cs="Times New Roman"/>
                                        <w:sz w:val="24"/>
                                        <w:szCs w:val="24"/>
                                        <w:u w:val="single"/>
                                        <w:lang w:val="en-US" w:eastAsia="ru-RU"/>
                                      </w:rPr>
                                      <w:t>nd</w:t>
                                    </w:r>
                                  </w:p>
                                </w:tc>
                              </w:tr>
                            </w:tbl>
                            <w:p w:rsidR="00A12120" w:rsidRPr="00A12120" w:rsidRDefault="00A12120" w:rsidP="00A12120">
                              <w:pPr>
                                <w:shd w:val="clear" w:color="auto" w:fill="FFFFFF"/>
                                <w:spacing w:after="0"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 </w:t>
                              </w:r>
                            </w:p>
                            <w:p w:rsidR="00A12120" w:rsidRPr="00A12120" w:rsidRDefault="00A12120" w:rsidP="00A12120">
                              <w:pPr>
                                <w:shd w:val="clear" w:color="auto" w:fill="FFFFFF"/>
                                <w:spacing w:after="240" w:line="240" w:lineRule="auto"/>
                                <w:rPr>
                                  <w:rFonts w:ascii="Verdana" w:eastAsia="Times New Roman" w:hAnsi="Verdana" w:cs="Times New Roman"/>
                                  <w:color w:val="000000"/>
                                  <w:sz w:val="19"/>
                                  <w:szCs w:val="19"/>
                                  <w:lang w:val="en-US" w:eastAsia="ru-RU"/>
                                </w:rPr>
                              </w:pPr>
                              <w:r w:rsidRPr="00A12120">
                                <w:rPr>
                                  <w:rFonts w:ascii="Verdana" w:eastAsia="Times New Roman" w:hAnsi="Verdana" w:cs="Times New Roman"/>
                                  <w:color w:val="000000"/>
                                  <w:sz w:val="19"/>
                                  <w:szCs w:val="19"/>
                                  <w:lang w:val="en-US" w:eastAsia="ru-RU"/>
                                </w:rPr>
                                <w:t>Complex syllables are more difficult for students than simple syllables. Introduce complex syllables after students can handle simple syllables.</w:t>
                              </w:r>
                            </w:p>
                            <w:p w:rsidR="00A12120" w:rsidRPr="00A12120" w:rsidRDefault="00A12120" w:rsidP="00A12120">
                              <w:pPr>
                                <w:shd w:val="clear" w:color="auto" w:fill="FFFFFF"/>
                                <w:spacing w:line="240" w:lineRule="auto"/>
                                <w:jc w:val="center"/>
                                <w:rPr>
                                  <w:rFonts w:ascii="Verdana" w:eastAsia="Times New Roman" w:hAnsi="Verdana" w:cs="Times New Roman"/>
                                  <w:color w:val="000000"/>
                                  <w:sz w:val="19"/>
                                  <w:szCs w:val="19"/>
                                  <w:lang w:val="en-US" w:eastAsia="ru-RU"/>
                                </w:rPr>
                              </w:pPr>
                              <w:r w:rsidRPr="00A12120">
                                <w:rPr>
                                  <w:rFonts w:ascii="Verdana" w:eastAsia="Times New Roman" w:hAnsi="Verdana" w:cs="Times New Roman"/>
                                  <w:b/>
                                  <w:bCs/>
                                  <w:color w:val="000000"/>
                                  <w:sz w:val="19"/>
                                  <w:szCs w:val="19"/>
                                  <w:lang w:val="en-US" w:eastAsia="ru-RU"/>
                                </w:rPr>
                                <w:t>Table 5.1. Summary of Six Types of Syllables in English Orthography</w:t>
                              </w:r>
                            </w:p>
                            <w:tbl>
                              <w:tblPr>
                                <w:tblW w:w="9330" w:type="dxa"/>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1968"/>
                                <w:gridCol w:w="1284"/>
                                <w:gridCol w:w="6078"/>
                              </w:tblGrid>
                              <w:tr w:rsidR="00A12120" w:rsidRPr="00A12120" w:rsidTr="00A12120">
                                <w:tc>
                                  <w:tcPr>
                                    <w:tcW w:w="0" w:type="auto"/>
                                    <w:tcBorders>
                                      <w:top w:val="single" w:sz="6" w:space="0" w:color="CCCCCC"/>
                                      <w:left w:val="nil"/>
                                      <w:bottom w:val="nil"/>
                                      <w:right w:val="single" w:sz="6" w:space="0" w:color="CCCCCC"/>
                                    </w:tcBorders>
                                    <w:shd w:val="clear" w:color="auto" w:fill="E0EAEF"/>
                                    <w:tcMar>
                                      <w:top w:w="120" w:type="dxa"/>
                                      <w:left w:w="120" w:type="dxa"/>
                                      <w:bottom w:w="120" w:type="dxa"/>
                                      <w:right w:w="120" w:type="dxa"/>
                                    </w:tcMar>
                                    <w:vAlign w:val="center"/>
                                    <w:hideMark/>
                                  </w:tcPr>
                                  <w:p w:rsidR="00A12120" w:rsidRPr="00A12120" w:rsidRDefault="00A12120" w:rsidP="00A12120">
                                    <w:pPr>
                                      <w:spacing w:after="0" w:line="240" w:lineRule="auto"/>
                                      <w:jc w:val="center"/>
                                      <w:rPr>
                                        <w:rFonts w:ascii="Times New Roman" w:eastAsia="Times New Roman" w:hAnsi="Times New Roman" w:cs="Times New Roman"/>
                                        <w:b/>
                                        <w:bCs/>
                                        <w:sz w:val="24"/>
                                        <w:szCs w:val="24"/>
                                        <w:lang w:eastAsia="ru-RU"/>
                                      </w:rPr>
                                    </w:pPr>
                                    <w:proofErr w:type="spellStart"/>
                                    <w:r w:rsidRPr="00A12120">
                                      <w:rPr>
                                        <w:rFonts w:ascii="Times New Roman" w:eastAsia="Times New Roman" w:hAnsi="Times New Roman" w:cs="Times New Roman"/>
                                        <w:b/>
                                        <w:bCs/>
                                        <w:sz w:val="24"/>
                                        <w:szCs w:val="24"/>
                                        <w:lang w:eastAsia="ru-RU"/>
                                      </w:rPr>
                                      <w:t>Syllable</w:t>
                                    </w:r>
                                    <w:proofErr w:type="spellEnd"/>
                                    <w:r w:rsidRPr="00A12120">
                                      <w:rPr>
                                        <w:rFonts w:ascii="Times New Roman" w:eastAsia="Times New Roman" w:hAnsi="Times New Roman" w:cs="Times New Roman"/>
                                        <w:b/>
                                        <w:bCs/>
                                        <w:sz w:val="24"/>
                                        <w:szCs w:val="24"/>
                                        <w:lang w:eastAsia="ru-RU"/>
                                      </w:rPr>
                                      <w:t xml:space="preserve"> </w:t>
                                    </w:r>
                                    <w:proofErr w:type="spellStart"/>
                                    <w:r w:rsidRPr="00A12120">
                                      <w:rPr>
                                        <w:rFonts w:ascii="Times New Roman" w:eastAsia="Times New Roman" w:hAnsi="Times New Roman" w:cs="Times New Roman"/>
                                        <w:b/>
                                        <w:bCs/>
                                        <w:sz w:val="24"/>
                                        <w:szCs w:val="24"/>
                                        <w:lang w:eastAsia="ru-RU"/>
                                      </w:rPr>
                                      <w:t>Type</w:t>
                                    </w:r>
                                    <w:proofErr w:type="spellEnd"/>
                                  </w:p>
                                </w:tc>
                                <w:tc>
                                  <w:tcPr>
                                    <w:tcW w:w="0" w:type="auto"/>
                                    <w:tcBorders>
                                      <w:top w:val="single" w:sz="6" w:space="0" w:color="CCCCCC"/>
                                      <w:left w:val="nil"/>
                                      <w:bottom w:val="nil"/>
                                      <w:right w:val="single" w:sz="6" w:space="0" w:color="CCCCCC"/>
                                    </w:tcBorders>
                                    <w:shd w:val="clear" w:color="auto" w:fill="E0EAEF"/>
                                    <w:tcMar>
                                      <w:top w:w="120" w:type="dxa"/>
                                      <w:left w:w="120" w:type="dxa"/>
                                      <w:bottom w:w="120" w:type="dxa"/>
                                      <w:right w:w="120" w:type="dxa"/>
                                    </w:tcMar>
                                    <w:vAlign w:val="center"/>
                                    <w:hideMark/>
                                  </w:tcPr>
                                  <w:p w:rsidR="00A12120" w:rsidRPr="00A12120" w:rsidRDefault="00A12120" w:rsidP="00A12120">
                                    <w:pPr>
                                      <w:spacing w:after="0" w:line="240" w:lineRule="auto"/>
                                      <w:jc w:val="center"/>
                                      <w:rPr>
                                        <w:rFonts w:ascii="Times New Roman" w:eastAsia="Times New Roman" w:hAnsi="Times New Roman" w:cs="Times New Roman"/>
                                        <w:b/>
                                        <w:bCs/>
                                        <w:sz w:val="24"/>
                                        <w:szCs w:val="24"/>
                                        <w:lang w:eastAsia="ru-RU"/>
                                      </w:rPr>
                                    </w:pPr>
                                    <w:proofErr w:type="spellStart"/>
                                    <w:r w:rsidRPr="00A12120">
                                      <w:rPr>
                                        <w:rFonts w:ascii="Times New Roman" w:eastAsia="Times New Roman" w:hAnsi="Times New Roman" w:cs="Times New Roman"/>
                                        <w:b/>
                                        <w:bCs/>
                                        <w:sz w:val="24"/>
                                        <w:szCs w:val="24"/>
                                        <w:lang w:eastAsia="ru-RU"/>
                                      </w:rPr>
                                      <w:t>Examples</w:t>
                                    </w:r>
                                    <w:proofErr w:type="spellEnd"/>
                                  </w:p>
                                </w:tc>
                                <w:tc>
                                  <w:tcPr>
                                    <w:tcW w:w="0" w:type="auto"/>
                                    <w:tcBorders>
                                      <w:top w:val="single" w:sz="6" w:space="0" w:color="CCCCCC"/>
                                      <w:left w:val="nil"/>
                                      <w:bottom w:val="nil"/>
                                      <w:right w:val="single" w:sz="6" w:space="0" w:color="CCCCCC"/>
                                    </w:tcBorders>
                                    <w:shd w:val="clear" w:color="auto" w:fill="E0EAEF"/>
                                    <w:tcMar>
                                      <w:top w:w="120" w:type="dxa"/>
                                      <w:left w:w="120" w:type="dxa"/>
                                      <w:bottom w:w="120" w:type="dxa"/>
                                      <w:right w:w="120" w:type="dxa"/>
                                    </w:tcMar>
                                    <w:vAlign w:val="center"/>
                                    <w:hideMark/>
                                  </w:tcPr>
                                  <w:p w:rsidR="00A12120" w:rsidRPr="00A12120" w:rsidRDefault="00A12120" w:rsidP="00A12120">
                                    <w:pPr>
                                      <w:spacing w:after="0" w:line="240" w:lineRule="auto"/>
                                      <w:jc w:val="center"/>
                                      <w:rPr>
                                        <w:rFonts w:ascii="Times New Roman" w:eastAsia="Times New Roman" w:hAnsi="Times New Roman" w:cs="Times New Roman"/>
                                        <w:b/>
                                        <w:bCs/>
                                        <w:sz w:val="24"/>
                                        <w:szCs w:val="24"/>
                                        <w:lang w:eastAsia="ru-RU"/>
                                      </w:rPr>
                                    </w:pPr>
                                    <w:proofErr w:type="spellStart"/>
                                    <w:r w:rsidRPr="00A12120">
                                      <w:rPr>
                                        <w:rFonts w:ascii="Times New Roman" w:eastAsia="Times New Roman" w:hAnsi="Times New Roman" w:cs="Times New Roman"/>
                                        <w:b/>
                                        <w:bCs/>
                                        <w:sz w:val="24"/>
                                        <w:szCs w:val="24"/>
                                        <w:lang w:eastAsia="ru-RU"/>
                                      </w:rPr>
                                      <w:t>Definition</w:t>
                                    </w:r>
                                    <w:proofErr w:type="spellEnd"/>
                                  </w:p>
                                </w:tc>
                              </w:tr>
                              <w:tr w:rsidR="00A12120" w:rsidRPr="007C64CD" w:rsidTr="00A12120">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eastAsia="ru-RU"/>
                                      </w:rPr>
                                    </w:pPr>
                                    <w:proofErr w:type="spellStart"/>
                                    <w:r w:rsidRPr="00A12120">
                                      <w:rPr>
                                        <w:rFonts w:ascii="Times New Roman" w:eastAsia="Times New Roman" w:hAnsi="Times New Roman" w:cs="Times New Roman"/>
                                        <w:sz w:val="24"/>
                                        <w:szCs w:val="24"/>
                                        <w:lang w:eastAsia="ru-RU"/>
                                      </w:rPr>
                                      <w:t>Closed</w:t>
                                    </w:r>
                                    <w:proofErr w:type="spellEnd"/>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u w:val="single"/>
                                        <w:lang w:val="en-US" w:eastAsia="ru-RU"/>
                                      </w:rPr>
                                      <w:t>dap</w:t>
                                    </w: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ple</w:t>
                                    </w:r>
                                    <w:proofErr w:type="spellEnd"/>
                                    <w:r w:rsidRPr="00A12120">
                                      <w:rPr>
                                        <w:rFonts w:ascii="Times New Roman" w:eastAsia="Times New Roman" w:hAnsi="Times New Roman" w:cs="Times New Roman"/>
                                        <w:b/>
                                        <w:bCs/>
                                        <w:sz w:val="24"/>
                                        <w:szCs w:val="24"/>
                                        <w:lang w:val="en-US" w:eastAsia="ru-RU"/>
                                      </w:rPr>
                                      <w:br/>
                                    </w:r>
                                    <w:r w:rsidRPr="00A12120">
                                      <w:rPr>
                                        <w:rFonts w:ascii="Times New Roman" w:eastAsia="Times New Roman" w:hAnsi="Times New Roman" w:cs="Times New Roman"/>
                                        <w:b/>
                                        <w:bCs/>
                                        <w:sz w:val="24"/>
                                        <w:szCs w:val="24"/>
                                        <w:u w:val="single"/>
                                        <w:lang w:val="en-US" w:eastAsia="ru-RU"/>
                                      </w:rPr>
                                      <w:t>hos</w:t>
                                    </w: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tel</w:t>
                                    </w:r>
                                    <w:proofErr w:type="spellEnd"/>
                                    <w:r w:rsidRPr="00A12120">
                                      <w:rPr>
                                        <w:rFonts w:ascii="Times New Roman" w:eastAsia="Times New Roman" w:hAnsi="Times New Roman" w:cs="Times New Roman"/>
                                        <w:b/>
                                        <w:bCs/>
                                        <w:sz w:val="24"/>
                                        <w:szCs w:val="24"/>
                                        <w:lang w:val="en-US" w:eastAsia="ru-RU"/>
                                      </w:rPr>
                                      <w:br/>
                                    </w:r>
                                    <w:proofErr w:type="spellStart"/>
                                    <w:r w:rsidRPr="00A12120">
                                      <w:rPr>
                                        <w:rFonts w:ascii="Times New Roman" w:eastAsia="Times New Roman" w:hAnsi="Times New Roman" w:cs="Times New Roman"/>
                                        <w:b/>
                                        <w:bCs/>
                                        <w:sz w:val="24"/>
                                        <w:szCs w:val="24"/>
                                        <w:u w:val="single"/>
                                        <w:lang w:val="en-US" w:eastAsia="ru-RU"/>
                                      </w:rPr>
                                      <w:t>bev</w:t>
                                    </w:r>
                                    <w:proofErr w:type="spellEnd"/>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er</w:t>
                                    </w:r>
                                    <w:proofErr w:type="spellEnd"/>
                                    <w:r w:rsidRPr="00A12120">
                                      <w:rPr>
                                        <w:rFonts w:ascii="Times New Roman" w:eastAsia="Times New Roman" w:hAnsi="Times New Roman" w:cs="Times New Roman"/>
                                        <w:b/>
                                        <w:bCs/>
                                        <w:sz w:val="24"/>
                                        <w:szCs w:val="24"/>
                                        <w:lang w:val="en-US" w:eastAsia="ru-RU"/>
                                      </w:rPr>
                                      <w:t>-age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t>A syllable with a short vowel, spelled with a single vowel letter ending in one or more consonants.</w:t>
                                    </w:r>
                                  </w:p>
                                </w:tc>
                              </w:tr>
                              <w:tr w:rsidR="00A12120" w:rsidRPr="007C64CD" w:rsidTr="00A12120">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eastAsia="ru-RU"/>
                                      </w:rPr>
                                    </w:pPr>
                                    <w:proofErr w:type="spellStart"/>
                                    <w:r w:rsidRPr="00A12120">
                                      <w:rPr>
                                        <w:rFonts w:ascii="Times New Roman" w:eastAsia="Times New Roman" w:hAnsi="Times New Roman" w:cs="Times New Roman"/>
                                        <w:sz w:val="24"/>
                                        <w:szCs w:val="24"/>
                                        <w:lang w:eastAsia="ru-RU"/>
                                      </w:rPr>
                                      <w:t>Vowel</w:t>
                                    </w:r>
                                    <w:proofErr w:type="spellEnd"/>
                                    <w:r w:rsidRPr="00A12120">
                                      <w:rPr>
                                        <w:rFonts w:ascii="Times New Roman" w:eastAsia="Times New Roman" w:hAnsi="Times New Roman" w:cs="Times New Roman"/>
                                        <w:sz w:val="24"/>
                                        <w:szCs w:val="24"/>
                                        <w:lang w:eastAsia="ru-RU"/>
                                      </w:rPr>
                                      <w:t>-</w:t>
                                    </w:r>
                                    <w:proofErr w:type="spellStart"/>
                                    <w:r w:rsidRPr="00A12120">
                                      <w:rPr>
                                        <w:rFonts w:ascii="Times New Roman" w:eastAsia="Times New Roman" w:hAnsi="Times New Roman" w:cs="Times New Roman"/>
                                        <w:sz w:val="24"/>
                                        <w:szCs w:val="24"/>
                                        <w:lang w:eastAsia="ru-RU"/>
                                      </w:rPr>
                                      <w:t>Consonant</w:t>
                                    </w:r>
                                    <w:proofErr w:type="spellEnd"/>
                                    <w:r w:rsidRPr="00A12120">
                                      <w:rPr>
                                        <w:rFonts w:ascii="Times New Roman" w:eastAsia="Times New Roman" w:hAnsi="Times New Roman" w:cs="Times New Roman"/>
                                        <w:sz w:val="24"/>
                                        <w:szCs w:val="24"/>
                                        <w:lang w:eastAsia="ru-RU"/>
                                      </w:rPr>
                                      <w:t>-</w:t>
                                    </w:r>
                                    <w:r w:rsidRPr="00A12120">
                                      <w:rPr>
                                        <w:rFonts w:ascii="Times New Roman" w:eastAsia="Times New Roman" w:hAnsi="Times New Roman" w:cs="Times New Roman"/>
                                        <w:b/>
                                        <w:bCs/>
                                        <w:sz w:val="24"/>
                                        <w:szCs w:val="24"/>
                                        <w:lang w:eastAsia="ru-RU"/>
                                      </w:rPr>
                                      <w:t>e</w:t>
                                    </w:r>
                                    <w:r w:rsidRPr="00A12120">
                                      <w:rPr>
                                        <w:rFonts w:ascii="Times New Roman" w:eastAsia="Times New Roman" w:hAnsi="Times New Roman" w:cs="Times New Roman"/>
                                        <w:sz w:val="24"/>
                                        <w:szCs w:val="24"/>
                                        <w:lang w:eastAsia="ru-RU"/>
                                      </w:rPr>
                                      <w:t>(</w:t>
                                    </w:r>
                                    <w:proofErr w:type="spellStart"/>
                                    <w:r w:rsidRPr="00A12120">
                                      <w:rPr>
                                        <w:rFonts w:ascii="Times New Roman" w:eastAsia="Times New Roman" w:hAnsi="Times New Roman" w:cs="Times New Roman"/>
                                        <w:sz w:val="24"/>
                                        <w:szCs w:val="24"/>
                                        <w:lang w:eastAsia="ru-RU"/>
                                      </w:rPr>
                                      <w:t>VC</w:t>
                                    </w:r>
                                    <w:r w:rsidRPr="00A12120">
                                      <w:rPr>
                                        <w:rFonts w:ascii="Times New Roman" w:eastAsia="Times New Roman" w:hAnsi="Times New Roman" w:cs="Times New Roman"/>
                                        <w:b/>
                                        <w:bCs/>
                                        <w:sz w:val="24"/>
                                        <w:szCs w:val="24"/>
                                        <w:lang w:eastAsia="ru-RU"/>
                                      </w:rPr>
                                      <w:t>e</w:t>
                                    </w:r>
                                    <w:proofErr w:type="spellEnd"/>
                                    <w:r w:rsidRPr="00A12120">
                                      <w:rPr>
                                        <w:rFonts w:ascii="Times New Roman" w:eastAsia="Times New Roman" w:hAnsi="Times New Roman" w:cs="Times New Roman"/>
                                        <w:sz w:val="24"/>
                                        <w:szCs w:val="24"/>
                                        <w:lang w:eastAsia="ru-RU"/>
                                      </w:rPr>
                                      <w:t>)</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eastAsia="ru-RU"/>
                                      </w:rPr>
                                    </w:pPr>
                                    <w:proofErr w:type="spellStart"/>
                                    <w:r w:rsidRPr="00A12120">
                                      <w:rPr>
                                        <w:rFonts w:ascii="Times New Roman" w:eastAsia="Times New Roman" w:hAnsi="Times New Roman" w:cs="Times New Roman"/>
                                        <w:b/>
                                        <w:bCs/>
                                        <w:sz w:val="24"/>
                                        <w:szCs w:val="24"/>
                                        <w:lang w:eastAsia="ru-RU"/>
                                      </w:rPr>
                                      <w:t>com-</w:t>
                                    </w:r>
                                    <w:r w:rsidRPr="00A12120">
                                      <w:rPr>
                                        <w:rFonts w:ascii="Times New Roman" w:eastAsia="Times New Roman" w:hAnsi="Times New Roman" w:cs="Times New Roman"/>
                                        <w:b/>
                                        <w:bCs/>
                                        <w:sz w:val="24"/>
                                        <w:szCs w:val="24"/>
                                        <w:u w:val="single"/>
                                        <w:lang w:eastAsia="ru-RU"/>
                                      </w:rPr>
                                      <w:t>pete</w:t>
                                    </w:r>
                                    <w:proofErr w:type="spellEnd"/>
                                    <w:r w:rsidRPr="00A12120">
                                      <w:rPr>
                                        <w:rFonts w:ascii="Times New Roman" w:eastAsia="Times New Roman" w:hAnsi="Times New Roman" w:cs="Times New Roman"/>
                                        <w:b/>
                                        <w:bCs/>
                                        <w:sz w:val="24"/>
                                        <w:szCs w:val="24"/>
                                        <w:lang w:eastAsia="ru-RU"/>
                                      </w:rPr>
                                      <w:br/>
                                    </w:r>
                                    <w:proofErr w:type="spellStart"/>
                                    <w:r w:rsidRPr="00A12120">
                                      <w:rPr>
                                        <w:rFonts w:ascii="Times New Roman" w:eastAsia="Times New Roman" w:hAnsi="Times New Roman" w:cs="Times New Roman"/>
                                        <w:b/>
                                        <w:bCs/>
                                        <w:sz w:val="24"/>
                                        <w:szCs w:val="24"/>
                                        <w:lang w:eastAsia="ru-RU"/>
                                      </w:rPr>
                                      <w:t>des-</w:t>
                                    </w:r>
                                    <w:r w:rsidRPr="00A12120">
                                      <w:rPr>
                                        <w:rFonts w:ascii="Times New Roman" w:eastAsia="Times New Roman" w:hAnsi="Times New Roman" w:cs="Times New Roman"/>
                                        <w:b/>
                                        <w:bCs/>
                                        <w:sz w:val="24"/>
                                        <w:szCs w:val="24"/>
                                        <w:u w:val="single"/>
                                        <w:lang w:eastAsia="ru-RU"/>
                                      </w:rPr>
                                      <w:t>pite</w:t>
                                    </w:r>
                                    <w:proofErr w:type="spellEnd"/>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t>A syllable with a long vowel, spelled with one vowel + one consonant + silent </w:t>
                                    </w:r>
                                    <w:r w:rsidRPr="00A12120">
                                      <w:rPr>
                                        <w:rFonts w:ascii="Times New Roman" w:eastAsia="Times New Roman" w:hAnsi="Times New Roman" w:cs="Times New Roman"/>
                                        <w:b/>
                                        <w:bCs/>
                                        <w:sz w:val="24"/>
                                        <w:szCs w:val="24"/>
                                        <w:lang w:val="en-US" w:eastAsia="ru-RU"/>
                                      </w:rPr>
                                      <w:t>e</w:t>
                                    </w:r>
                                    <w:r w:rsidRPr="00A12120">
                                      <w:rPr>
                                        <w:rFonts w:ascii="Times New Roman" w:eastAsia="Times New Roman" w:hAnsi="Times New Roman" w:cs="Times New Roman"/>
                                        <w:sz w:val="24"/>
                                        <w:szCs w:val="24"/>
                                        <w:lang w:val="en-US" w:eastAsia="ru-RU"/>
                                      </w:rPr>
                                      <w:t>.</w:t>
                                    </w:r>
                                  </w:p>
                                </w:tc>
                              </w:tr>
                              <w:tr w:rsidR="00A12120" w:rsidRPr="007C64CD" w:rsidTr="00A12120">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eastAsia="ru-RU"/>
                                      </w:rPr>
                                    </w:pPr>
                                    <w:proofErr w:type="spellStart"/>
                                    <w:r w:rsidRPr="00A12120">
                                      <w:rPr>
                                        <w:rFonts w:ascii="Times New Roman" w:eastAsia="Times New Roman" w:hAnsi="Times New Roman" w:cs="Times New Roman"/>
                                        <w:sz w:val="24"/>
                                        <w:szCs w:val="24"/>
                                        <w:lang w:eastAsia="ru-RU"/>
                                      </w:rPr>
                                      <w:t>Open</w:t>
                                    </w:r>
                                    <w:proofErr w:type="spellEnd"/>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u w:val="single"/>
                                        <w:lang w:val="en-US" w:eastAsia="ru-RU"/>
                                      </w:rPr>
                                      <w:t>pro</w:t>
                                    </w:r>
                                    <w:r w:rsidRPr="00A12120">
                                      <w:rPr>
                                        <w:rFonts w:ascii="Times New Roman" w:eastAsia="Times New Roman" w:hAnsi="Times New Roman" w:cs="Times New Roman"/>
                                        <w:b/>
                                        <w:bCs/>
                                        <w:sz w:val="24"/>
                                        <w:szCs w:val="24"/>
                                        <w:lang w:val="en-US" w:eastAsia="ru-RU"/>
                                      </w:rPr>
                                      <w:t>-gram</w:t>
                                    </w:r>
                                    <w:r w:rsidRPr="00A12120">
                                      <w:rPr>
                                        <w:rFonts w:ascii="Times New Roman" w:eastAsia="Times New Roman" w:hAnsi="Times New Roman" w:cs="Times New Roman"/>
                                        <w:b/>
                                        <w:bCs/>
                                        <w:sz w:val="24"/>
                                        <w:szCs w:val="24"/>
                                        <w:lang w:val="en-US" w:eastAsia="ru-RU"/>
                                      </w:rPr>
                                      <w:br/>
                                    </w:r>
                                    <w:r w:rsidRPr="00A12120">
                                      <w:rPr>
                                        <w:rFonts w:ascii="Times New Roman" w:eastAsia="Times New Roman" w:hAnsi="Times New Roman" w:cs="Times New Roman"/>
                                        <w:b/>
                                        <w:bCs/>
                                        <w:sz w:val="24"/>
                                        <w:szCs w:val="24"/>
                                        <w:u w:val="single"/>
                                        <w:lang w:val="en-US" w:eastAsia="ru-RU"/>
                                      </w:rPr>
                                      <w:t>ta</w:t>
                                    </w: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ble</w:t>
                                    </w:r>
                                    <w:proofErr w:type="spellEnd"/>
                                    <w:r w:rsidRPr="00A12120">
                                      <w:rPr>
                                        <w:rFonts w:ascii="Times New Roman" w:eastAsia="Times New Roman" w:hAnsi="Times New Roman" w:cs="Times New Roman"/>
                                        <w:b/>
                                        <w:bCs/>
                                        <w:sz w:val="24"/>
                                        <w:szCs w:val="24"/>
                                        <w:lang w:val="en-US" w:eastAsia="ru-RU"/>
                                      </w:rPr>
                                      <w:br/>
                                    </w:r>
                                    <w:r w:rsidRPr="00A12120">
                                      <w:rPr>
                                        <w:rFonts w:ascii="Times New Roman" w:eastAsia="Times New Roman" w:hAnsi="Times New Roman" w:cs="Times New Roman"/>
                                        <w:b/>
                                        <w:bCs/>
                                        <w:sz w:val="24"/>
                                        <w:szCs w:val="24"/>
                                        <w:u w:val="single"/>
                                        <w:lang w:val="en-US" w:eastAsia="ru-RU"/>
                                      </w:rPr>
                                      <w:t>re</w:t>
                                    </w:r>
                                    <w:r w:rsidRPr="00A12120">
                                      <w:rPr>
                                        <w:rFonts w:ascii="Times New Roman" w:eastAsia="Times New Roman" w:hAnsi="Times New Roman" w:cs="Times New Roman"/>
                                        <w:b/>
                                        <w:bCs/>
                                        <w:sz w:val="24"/>
                                        <w:szCs w:val="24"/>
                                        <w:lang w:val="en-US" w:eastAsia="ru-RU"/>
                                      </w:rPr>
                                      <w:t>-cent</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t>A syllable that ends with a long vowel sound, spelled with a single vowel letter.</w:t>
                                    </w:r>
                                  </w:p>
                                </w:tc>
                              </w:tr>
                              <w:tr w:rsidR="00A12120" w:rsidRPr="007C64CD" w:rsidTr="00A12120">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eastAsia="ru-RU"/>
                                      </w:rPr>
                                    </w:pPr>
                                    <w:proofErr w:type="spellStart"/>
                                    <w:r w:rsidRPr="00A12120">
                                      <w:rPr>
                                        <w:rFonts w:ascii="Times New Roman" w:eastAsia="Times New Roman" w:hAnsi="Times New Roman" w:cs="Times New Roman"/>
                                        <w:sz w:val="24"/>
                                        <w:szCs w:val="24"/>
                                        <w:lang w:eastAsia="ru-RU"/>
                                      </w:rPr>
                                      <w:t>Vowel</w:t>
                                    </w:r>
                                    <w:proofErr w:type="spellEnd"/>
                                    <w:r w:rsidRPr="00A12120">
                                      <w:rPr>
                                        <w:rFonts w:ascii="Times New Roman" w:eastAsia="Times New Roman" w:hAnsi="Times New Roman" w:cs="Times New Roman"/>
                                        <w:sz w:val="24"/>
                                        <w:szCs w:val="24"/>
                                        <w:lang w:eastAsia="ru-RU"/>
                                      </w:rPr>
                                      <w:t xml:space="preserve"> </w:t>
                                    </w:r>
                                    <w:proofErr w:type="spellStart"/>
                                    <w:r w:rsidRPr="00A12120">
                                      <w:rPr>
                                        <w:rFonts w:ascii="Times New Roman" w:eastAsia="Times New Roman" w:hAnsi="Times New Roman" w:cs="Times New Roman"/>
                                        <w:sz w:val="24"/>
                                        <w:szCs w:val="24"/>
                                        <w:lang w:eastAsia="ru-RU"/>
                                      </w:rPr>
                                      <w:t>Team</w:t>
                                    </w:r>
                                    <w:proofErr w:type="spellEnd"/>
                                    <w:r w:rsidRPr="00A12120">
                                      <w:rPr>
                                        <w:rFonts w:ascii="Times New Roman" w:eastAsia="Times New Roman" w:hAnsi="Times New Roman" w:cs="Times New Roman"/>
                                        <w:sz w:val="24"/>
                                        <w:szCs w:val="24"/>
                                        <w:lang w:eastAsia="ru-RU"/>
                                      </w:rPr>
                                      <w:br/>
                                      <w:t>(</w:t>
                                    </w:r>
                                    <w:proofErr w:type="spellStart"/>
                                    <w:r w:rsidRPr="00A12120">
                                      <w:rPr>
                                        <w:rFonts w:ascii="Times New Roman" w:eastAsia="Times New Roman" w:hAnsi="Times New Roman" w:cs="Times New Roman"/>
                                        <w:sz w:val="24"/>
                                        <w:szCs w:val="24"/>
                                        <w:lang w:eastAsia="ru-RU"/>
                                      </w:rPr>
                                      <w:t>including</w:t>
                                    </w:r>
                                    <w:proofErr w:type="spellEnd"/>
                                    <w:r w:rsidRPr="00A12120">
                                      <w:rPr>
                                        <w:rFonts w:ascii="Times New Roman" w:eastAsia="Times New Roman" w:hAnsi="Times New Roman" w:cs="Times New Roman"/>
                                        <w:sz w:val="24"/>
                                        <w:szCs w:val="24"/>
                                        <w:lang w:eastAsia="ru-RU"/>
                                      </w:rPr>
                                      <w:t xml:space="preserve"> </w:t>
                                    </w:r>
                                    <w:proofErr w:type="spellStart"/>
                                    <w:r w:rsidRPr="00A12120">
                                      <w:rPr>
                                        <w:rFonts w:ascii="Times New Roman" w:eastAsia="Times New Roman" w:hAnsi="Times New Roman" w:cs="Times New Roman"/>
                                        <w:sz w:val="24"/>
                                        <w:szCs w:val="24"/>
                                        <w:lang w:eastAsia="ru-RU"/>
                                      </w:rPr>
                                      <w:t>diphthongs</w:t>
                                    </w:r>
                                    <w:proofErr w:type="spellEnd"/>
                                    <w:r w:rsidRPr="00A12120">
                                      <w:rPr>
                                        <w:rFonts w:ascii="Times New Roman" w:eastAsia="Times New Roman" w:hAnsi="Times New Roman" w:cs="Times New Roman"/>
                                        <w:sz w:val="24"/>
                                        <w:szCs w:val="24"/>
                                        <w:lang w:eastAsia="ru-RU"/>
                                      </w:rPr>
                                      <w:t>)</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u w:val="single"/>
                                        <w:lang w:val="en-US" w:eastAsia="ru-RU"/>
                                      </w:rPr>
                                      <w:t>aw</w:t>
                                    </w: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ful</w:t>
                                    </w:r>
                                    <w:proofErr w:type="spellEnd"/>
                                    <w:r w:rsidRPr="00A12120">
                                      <w:rPr>
                                        <w:rFonts w:ascii="Times New Roman" w:eastAsia="Times New Roman" w:hAnsi="Times New Roman" w:cs="Times New Roman"/>
                                        <w:b/>
                                        <w:bCs/>
                                        <w:sz w:val="24"/>
                                        <w:szCs w:val="24"/>
                                        <w:lang w:val="en-US" w:eastAsia="ru-RU"/>
                                      </w:rPr>
                                      <w:br/>
                                    </w:r>
                                    <w:r w:rsidRPr="00A12120">
                                      <w:rPr>
                                        <w:rFonts w:ascii="Times New Roman" w:eastAsia="Times New Roman" w:hAnsi="Times New Roman" w:cs="Times New Roman"/>
                                        <w:b/>
                                        <w:bCs/>
                                        <w:sz w:val="24"/>
                                        <w:szCs w:val="24"/>
                                        <w:u w:val="single"/>
                                        <w:lang w:val="en-US" w:eastAsia="ru-RU"/>
                                      </w:rPr>
                                      <w:t>train</w:t>
                                    </w: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er</w:t>
                                    </w:r>
                                    <w:proofErr w:type="spellEnd"/>
                                    <w:r w:rsidRPr="00A12120">
                                      <w:rPr>
                                        <w:rFonts w:ascii="Times New Roman" w:eastAsia="Times New Roman" w:hAnsi="Times New Roman" w:cs="Times New Roman"/>
                                        <w:b/>
                                        <w:bCs/>
                                        <w:sz w:val="24"/>
                                        <w:szCs w:val="24"/>
                                        <w:lang w:val="en-US" w:eastAsia="ru-RU"/>
                                      </w:rPr>
                                      <w:br/>
                                      <w:t>con-</w:t>
                                    </w:r>
                                    <w:proofErr w:type="spellStart"/>
                                    <w:r w:rsidRPr="00A12120">
                                      <w:rPr>
                                        <w:rFonts w:ascii="Times New Roman" w:eastAsia="Times New Roman" w:hAnsi="Times New Roman" w:cs="Times New Roman"/>
                                        <w:b/>
                                        <w:bCs/>
                                        <w:sz w:val="24"/>
                                        <w:szCs w:val="24"/>
                                        <w:u w:val="single"/>
                                        <w:lang w:val="en-US" w:eastAsia="ru-RU"/>
                                      </w:rPr>
                                      <w:t>geal</w:t>
                                    </w:r>
                                    <w:proofErr w:type="spellEnd"/>
                                    <w:r w:rsidRPr="00A12120">
                                      <w:rPr>
                                        <w:rFonts w:ascii="Times New Roman" w:eastAsia="Times New Roman" w:hAnsi="Times New Roman" w:cs="Times New Roman"/>
                                        <w:b/>
                                        <w:bCs/>
                                        <w:sz w:val="24"/>
                                        <w:szCs w:val="24"/>
                                        <w:lang w:val="en-US" w:eastAsia="ru-RU"/>
                                      </w:rPr>
                                      <w:br/>
                                    </w:r>
                                    <w:r w:rsidRPr="00A12120">
                                      <w:rPr>
                                        <w:rFonts w:ascii="Times New Roman" w:eastAsia="Times New Roman" w:hAnsi="Times New Roman" w:cs="Times New Roman"/>
                                        <w:b/>
                                        <w:bCs/>
                                        <w:sz w:val="24"/>
                                        <w:szCs w:val="24"/>
                                        <w:u w:val="single"/>
                                        <w:lang w:val="en-US" w:eastAsia="ru-RU"/>
                                      </w:rPr>
                                      <w:t>spoil</w:t>
                                    </w:r>
                                    <w:r w:rsidRPr="00A12120">
                                      <w:rPr>
                                        <w:rFonts w:ascii="Times New Roman" w:eastAsia="Times New Roman" w:hAnsi="Times New Roman" w:cs="Times New Roman"/>
                                        <w:b/>
                                        <w:bCs/>
                                        <w:sz w:val="24"/>
                                        <w:szCs w:val="24"/>
                                        <w:lang w:val="en-US" w:eastAsia="ru-RU"/>
                                      </w:rPr>
                                      <w:t>-age</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t>Syllables with long or short vowel spellings that use two to four letters to spell the vowel. Diphthongs </w:t>
                                    </w:r>
                                    <w:proofErr w:type="spellStart"/>
                                    <w:r w:rsidRPr="00A12120">
                                      <w:rPr>
                                        <w:rFonts w:ascii="Times New Roman" w:eastAsia="Times New Roman" w:hAnsi="Times New Roman" w:cs="Times New Roman"/>
                                        <w:b/>
                                        <w:bCs/>
                                        <w:sz w:val="24"/>
                                        <w:szCs w:val="24"/>
                                        <w:lang w:val="en-US" w:eastAsia="ru-RU"/>
                                      </w:rPr>
                                      <w:t>ou</w:t>
                                    </w:r>
                                    <w:proofErr w:type="spellEnd"/>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ow</w:t>
                                    </w:r>
                                    <w:proofErr w:type="spellEnd"/>
                                    <w:r w:rsidRPr="00A12120">
                                      <w:rPr>
                                        <w:rFonts w:ascii="Times New Roman" w:eastAsia="Times New Roman" w:hAnsi="Times New Roman" w:cs="Times New Roman"/>
                                        <w:sz w:val="24"/>
                                        <w:szCs w:val="24"/>
                                        <w:lang w:val="en-US" w:eastAsia="ru-RU"/>
                                      </w:rPr>
                                      <w:t> and </w:t>
                                    </w:r>
                                    <w:proofErr w:type="spellStart"/>
                                    <w:r w:rsidRPr="00A12120">
                                      <w:rPr>
                                        <w:rFonts w:ascii="Times New Roman" w:eastAsia="Times New Roman" w:hAnsi="Times New Roman" w:cs="Times New Roman"/>
                                        <w:b/>
                                        <w:bCs/>
                                        <w:sz w:val="24"/>
                                        <w:szCs w:val="24"/>
                                        <w:lang w:val="en-US" w:eastAsia="ru-RU"/>
                                      </w:rPr>
                                      <w:t>oi</w:t>
                                    </w:r>
                                    <w:proofErr w:type="spellEnd"/>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lang w:val="en-US" w:eastAsia="ru-RU"/>
                                      </w:rPr>
                                      <w:t>oy</w:t>
                                    </w:r>
                                    <w:r w:rsidRPr="00A12120">
                                      <w:rPr>
                                        <w:rFonts w:ascii="Times New Roman" w:eastAsia="Times New Roman" w:hAnsi="Times New Roman" w:cs="Times New Roman"/>
                                        <w:sz w:val="24"/>
                                        <w:szCs w:val="24"/>
                                        <w:lang w:val="en-US" w:eastAsia="ru-RU"/>
                                      </w:rPr>
                                      <w:t>are</w:t>
                                    </w:r>
                                    <w:proofErr w:type="spellEnd"/>
                                    <w:r w:rsidRPr="00A12120">
                                      <w:rPr>
                                        <w:rFonts w:ascii="Times New Roman" w:eastAsia="Times New Roman" w:hAnsi="Times New Roman" w:cs="Times New Roman"/>
                                        <w:sz w:val="24"/>
                                        <w:szCs w:val="24"/>
                                        <w:lang w:val="en-US" w:eastAsia="ru-RU"/>
                                      </w:rPr>
                                      <w:t xml:space="preserve"> included in this category.</w:t>
                                    </w:r>
                                  </w:p>
                                </w:tc>
                              </w:tr>
                              <w:tr w:rsidR="00A12120" w:rsidRPr="007C64CD" w:rsidTr="00A12120">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eastAsia="ru-RU"/>
                                      </w:rPr>
                                    </w:pPr>
                                    <w:proofErr w:type="spellStart"/>
                                    <w:r w:rsidRPr="00A12120">
                                      <w:rPr>
                                        <w:rFonts w:ascii="Times New Roman" w:eastAsia="Times New Roman" w:hAnsi="Times New Roman" w:cs="Times New Roman"/>
                                        <w:sz w:val="24"/>
                                        <w:szCs w:val="24"/>
                                        <w:lang w:eastAsia="ru-RU"/>
                                      </w:rPr>
                                      <w:t>Vowel</w:t>
                                    </w:r>
                                    <w:proofErr w:type="spellEnd"/>
                                    <w:r w:rsidRPr="00A12120">
                                      <w:rPr>
                                        <w:rFonts w:ascii="Times New Roman" w:eastAsia="Times New Roman" w:hAnsi="Times New Roman" w:cs="Times New Roman"/>
                                        <w:sz w:val="24"/>
                                        <w:szCs w:val="24"/>
                                        <w:lang w:eastAsia="ru-RU"/>
                                      </w:rPr>
                                      <w:t>-</w:t>
                                    </w:r>
                                    <w:r w:rsidRPr="00A12120">
                                      <w:rPr>
                                        <w:rFonts w:ascii="Times New Roman" w:eastAsia="Times New Roman" w:hAnsi="Times New Roman" w:cs="Times New Roman"/>
                                        <w:b/>
                                        <w:bCs/>
                                        <w:sz w:val="24"/>
                                        <w:szCs w:val="24"/>
                                        <w:lang w:eastAsia="ru-RU"/>
                                      </w:rPr>
                                      <w:t>r</w:t>
                                    </w:r>
                                    <w:r w:rsidRPr="00A12120">
                                      <w:rPr>
                                        <w:rFonts w:ascii="Times New Roman" w:eastAsia="Times New Roman" w:hAnsi="Times New Roman" w:cs="Times New Roman"/>
                                        <w:sz w:val="24"/>
                                        <w:szCs w:val="24"/>
                                        <w:lang w:eastAsia="ru-RU"/>
                                      </w:rPr>
                                      <w:t> (</w:t>
                                    </w:r>
                                    <w:r w:rsidRPr="00A12120">
                                      <w:rPr>
                                        <w:rFonts w:ascii="Times New Roman" w:eastAsia="Times New Roman" w:hAnsi="Times New Roman" w:cs="Times New Roman"/>
                                        <w:b/>
                                        <w:bCs/>
                                        <w:sz w:val="24"/>
                                        <w:szCs w:val="24"/>
                                        <w:lang w:eastAsia="ru-RU"/>
                                      </w:rPr>
                                      <w:t>r</w:t>
                                    </w:r>
                                    <w:r w:rsidRPr="00A12120">
                                      <w:rPr>
                                        <w:rFonts w:ascii="Times New Roman" w:eastAsia="Times New Roman" w:hAnsi="Times New Roman" w:cs="Times New Roman"/>
                                        <w:sz w:val="24"/>
                                        <w:szCs w:val="24"/>
                                        <w:lang w:eastAsia="ru-RU"/>
                                      </w:rPr>
                                      <w:t>-</w:t>
                                    </w:r>
                                    <w:proofErr w:type="spellStart"/>
                                    <w:r w:rsidRPr="00A12120">
                                      <w:rPr>
                                        <w:rFonts w:ascii="Times New Roman" w:eastAsia="Times New Roman" w:hAnsi="Times New Roman" w:cs="Times New Roman"/>
                                        <w:sz w:val="24"/>
                                        <w:szCs w:val="24"/>
                                        <w:lang w:eastAsia="ru-RU"/>
                                      </w:rPr>
                                      <w:t>controlled</w:t>
                                    </w:r>
                                    <w:proofErr w:type="spellEnd"/>
                                    <w:r w:rsidRPr="00A12120">
                                      <w:rPr>
                                        <w:rFonts w:ascii="Times New Roman" w:eastAsia="Times New Roman" w:hAnsi="Times New Roman" w:cs="Times New Roman"/>
                                        <w:sz w:val="24"/>
                                        <w:szCs w:val="24"/>
                                        <w:lang w:eastAsia="ru-RU"/>
                                      </w:rPr>
                                      <w:t>)</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in-</w:t>
                                    </w:r>
                                    <w:proofErr w:type="spellStart"/>
                                    <w:r w:rsidRPr="00A12120">
                                      <w:rPr>
                                        <w:rFonts w:ascii="Times New Roman" w:eastAsia="Times New Roman" w:hAnsi="Times New Roman" w:cs="Times New Roman"/>
                                        <w:b/>
                                        <w:bCs/>
                                        <w:sz w:val="24"/>
                                        <w:szCs w:val="24"/>
                                        <w:u w:val="single"/>
                                        <w:lang w:val="en-US" w:eastAsia="ru-RU"/>
                                      </w:rPr>
                                      <w:t>jur</w:t>
                                    </w:r>
                                    <w:proofErr w:type="spellEnd"/>
                                    <w:r w:rsidRPr="00A12120">
                                      <w:rPr>
                                        <w:rFonts w:ascii="Times New Roman" w:eastAsia="Times New Roman" w:hAnsi="Times New Roman" w:cs="Times New Roman"/>
                                        <w:b/>
                                        <w:bCs/>
                                        <w:sz w:val="24"/>
                                        <w:szCs w:val="24"/>
                                        <w:lang w:val="en-US" w:eastAsia="ru-RU"/>
                                      </w:rPr>
                                      <w:t>-i-</w:t>
                                    </w:r>
                                    <w:proofErr w:type="spellStart"/>
                                    <w:r w:rsidRPr="00A12120">
                                      <w:rPr>
                                        <w:rFonts w:ascii="Times New Roman" w:eastAsia="Times New Roman" w:hAnsi="Times New Roman" w:cs="Times New Roman"/>
                                        <w:b/>
                                        <w:bCs/>
                                        <w:sz w:val="24"/>
                                        <w:szCs w:val="24"/>
                                        <w:lang w:val="en-US" w:eastAsia="ru-RU"/>
                                      </w:rPr>
                                      <w:t>ous</w:t>
                                    </w:r>
                                    <w:proofErr w:type="spellEnd"/>
                                    <w:r w:rsidRPr="00A12120">
                                      <w:rPr>
                                        <w:rFonts w:ascii="Times New Roman" w:eastAsia="Times New Roman" w:hAnsi="Times New Roman" w:cs="Times New Roman"/>
                                        <w:b/>
                                        <w:bCs/>
                                        <w:sz w:val="24"/>
                                        <w:szCs w:val="24"/>
                                        <w:lang w:val="en-US" w:eastAsia="ru-RU"/>
                                      </w:rPr>
                                      <w:br/>
                                      <w:t>con-</w:t>
                                    </w:r>
                                    <w:r w:rsidRPr="00A12120">
                                      <w:rPr>
                                        <w:rFonts w:ascii="Times New Roman" w:eastAsia="Times New Roman" w:hAnsi="Times New Roman" w:cs="Times New Roman"/>
                                        <w:b/>
                                        <w:bCs/>
                                        <w:sz w:val="24"/>
                                        <w:szCs w:val="24"/>
                                        <w:u w:val="single"/>
                                        <w:lang w:val="en-US" w:eastAsia="ru-RU"/>
                                      </w:rPr>
                                      <w:t>sort</w:t>
                                    </w:r>
                                    <w:r w:rsidRPr="00A12120">
                                      <w:rPr>
                                        <w:rFonts w:ascii="Times New Roman" w:eastAsia="Times New Roman" w:hAnsi="Times New Roman" w:cs="Times New Roman"/>
                                        <w:b/>
                                        <w:bCs/>
                                        <w:sz w:val="24"/>
                                        <w:szCs w:val="24"/>
                                        <w:lang w:val="en-US" w:eastAsia="ru-RU"/>
                                      </w:rPr>
                                      <w:br/>
                                    </w:r>
                                    <w:r w:rsidRPr="00A12120">
                                      <w:rPr>
                                        <w:rFonts w:ascii="Times New Roman" w:eastAsia="Times New Roman" w:hAnsi="Times New Roman" w:cs="Times New Roman"/>
                                        <w:b/>
                                        <w:bCs/>
                                        <w:sz w:val="24"/>
                                        <w:szCs w:val="24"/>
                                        <w:u w:val="single"/>
                                        <w:lang w:val="en-US" w:eastAsia="ru-RU"/>
                                      </w:rPr>
                                      <w:t>char</w:t>
                                    </w:r>
                                    <w:r w:rsidRPr="00A12120">
                                      <w:rPr>
                                        <w:rFonts w:ascii="Times New Roman" w:eastAsia="Times New Roman" w:hAnsi="Times New Roman" w:cs="Times New Roman"/>
                                        <w:b/>
                                        <w:bCs/>
                                        <w:sz w:val="24"/>
                                        <w:szCs w:val="24"/>
                                        <w:lang w:val="en-US" w:eastAsia="ru-RU"/>
                                      </w:rPr>
                                      <w:t>-</w:t>
                                    </w:r>
                                    <w:proofErr w:type="spellStart"/>
                                    <w:r w:rsidRPr="00A12120">
                                      <w:rPr>
                                        <w:rFonts w:ascii="Times New Roman" w:eastAsia="Times New Roman" w:hAnsi="Times New Roman" w:cs="Times New Roman"/>
                                        <w:b/>
                                        <w:bCs/>
                                        <w:sz w:val="24"/>
                                        <w:szCs w:val="24"/>
                                        <w:u w:val="single"/>
                                        <w:lang w:val="en-US" w:eastAsia="ru-RU"/>
                                      </w:rPr>
                                      <w:t>ter</w:t>
                                    </w:r>
                                    <w:proofErr w:type="spellEnd"/>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t>A syllable with </w:t>
                                    </w:r>
                                    <w:proofErr w:type="spellStart"/>
                                    <w:r w:rsidRPr="00A12120">
                                      <w:rPr>
                                        <w:rFonts w:ascii="Times New Roman" w:eastAsia="Times New Roman" w:hAnsi="Times New Roman" w:cs="Times New Roman"/>
                                        <w:b/>
                                        <w:bCs/>
                                        <w:sz w:val="24"/>
                                        <w:szCs w:val="24"/>
                                        <w:lang w:val="en-US" w:eastAsia="ru-RU"/>
                                      </w:rPr>
                                      <w:t>er</w:t>
                                    </w:r>
                                    <w:proofErr w:type="spellEnd"/>
                                    <w:r w:rsidRPr="00A12120">
                                      <w:rPr>
                                        <w:rFonts w:ascii="Times New Roman" w:eastAsia="Times New Roman" w:hAnsi="Times New Roman" w:cs="Times New Roman"/>
                                        <w:b/>
                                        <w:bCs/>
                                        <w:sz w:val="24"/>
                                        <w:szCs w:val="24"/>
                                        <w:lang w:val="en-US" w:eastAsia="ru-RU"/>
                                      </w:rPr>
                                      <w:t xml:space="preserve">, </w:t>
                                    </w:r>
                                    <w:proofErr w:type="spellStart"/>
                                    <w:r w:rsidRPr="00A12120">
                                      <w:rPr>
                                        <w:rFonts w:ascii="Times New Roman" w:eastAsia="Times New Roman" w:hAnsi="Times New Roman" w:cs="Times New Roman"/>
                                        <w:b/>
                                        <w:bCs/>
                                        <w:sz w:val="24"/>
                                        <w:szCs w:val="24"/>
                                        <w:lang w:val="en-US" w:eastAsia="ru-RU"/>
                                      </w:rPr>
                                      <w:t>ir</w:t>
                                    </w:r>
                                    <w:proofErr w:type="spellEnd"/>
                                    <w:r w:rsidRPr="00A12120">
                                      <w:rPr>
                                        <w:rFonts w:ascii="Times New Roman" w:eastAsia="Times New Roman" w:hAnsi="Times New Roman" w:cs="Times New Roman"/>
                                        <w:b/>
                                        <w:bCs/>
                                        <w:sz w:val="24"/>
                                        <w:szCs w:val="24"/>
                                        <w:lang w:val="en-US" w:eastAsia="ru-RU"/>
                                      </w:rPr>
                                      <w:t xml:space="preserve">, or, </w:t>
                                    </w:r>
                                    <w:proofErr w:type="spellStart"/>
                                    <w:r w:rsidRPr="00A12120">
                                      <w:rPr>
                                        <w:rFonts w:ascii="Times New Roman" w:eastAsia="Times New Roman" w:hAnsi="Times New Roman" w:cs="Times New Roman"/>
                                        <w:b/>
                                        <w:bCs/>
                                        <w:sz w:val="24"/>
                                        <w:szCs w:val="24"/>
                                        <w:lang w:val="en-US" w:eastAsia="ru-RU"/>
                                      </w:rPr>
                                      <w:t>ar</w:t>
                                    </w:r>
                                    <w:proofErr w:type="spellEnd"/>
                                    <w:r w:rsidRPr="00A12120">
                                      <w:rPr>
                                        <w:rFonts w:ascii="Times New Roman" w:eastAsia="Times New Roman" w:hAnsi="Times New Roman" w:cs="Times New Roman"/>
                                        <w:b/>
                                        <w:bCs/>
                                        <w:sz w:val="24"/>
                                        <w:szCs w:val="24"/>
                                        <w:lang w:val="en-US" w:eastAsia="ru-RU"/>
                                      </w:rPr>
                                      <w:t xml:space="preserve">, or </w:t>
                                    </w:r>
                                    <w:proofErr w:type="spellStart"/>
                                    <w:r w:rsidRPr="00A12120">
                                      <w:rPr>
                                        <w:rFonts w:ascii="Times New Roman" w:eastAsia="Times New Roman" w:hAnsi="Times New Roman" w:cs="Times New Roman"/>
                                        <w:b/>
                                        <w:bCs/>
                                        <w:sz w:val="24"/>
                                        <w:szCs w:val="24"/>
                                        <w:lang w:val="en-US" w:eastAsia="ru-RU"/>
                                      </w:rPr>
                                      <w:t>ur</w:t>
                                    </w:r>
                                    <w:proofErr w:type="spellEnd"/>
                                    <w:r w:rsidRPr="00A12120">
                                      <w:rPr>
                                        <w:rFonts w:ascii="Times New Roman" w:eastAsia="Times New Roman" w:hAnsi="Times New Roman" w:cs="Times New Roman"/>
                                        <w:sz w:val="24"/>
                                        <w:szCs w:val="24"/>
                                        <w:lang w:val="en-US" w:eastAsia="ru-RU"/>
                                      </w:rPr>
                                      <w:t>. Vowel pronunciation often changes before /r/.</w:t>
                                    </w:r>
                                  </w:p>
                                </w:tc>
                              </w:tr>
                              <w:tr w:rsidR="00A12120" w:rsidRPr="007C64CD" w:rsidTr="00A12120">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eastAsia="ru-RU"/>
                                      </w:rPr>
                                    </w:pPr>
                                    <w:proofErr w:type="spellStart"/>
                                    <w:r w:rsidRPr="00A12120">
                                      <w:rPr>
                                        <w:rFonts w:ascii="Times New Roman" w:eastAsia="Times New Roman" w:hAnsi="Times New Roman" w:cs="Times New Roman"/>
                                        <w:sz w:val="24"/>
                                        <w:szCs w:val="24"/>
                                        <w:lang w:eastAsia="ru-RU"/>
                                      </w:rPr>
                                      <w:t>Consonant-</w:t>
                                    </w:r>
                                    <w:r w:rsidRPr="00A12120">
                                      <w:rPr>
                                        <w:rFonts w:ascii="Times New Roman" w:eastAsia="Times New Roman" w:hAnsi="Times New Roman" w:cs="Times New Roman"/>
                                        <w:b/>
                                        <w:bCs/>
                                        <w:sz w:val="24"/>
                                        <w:szCs w:val="24"/>
                                        <w:lang w:eastAsia="ru-RU"/>
                                      </w:rPr>
                                      <w:t>le</w:t>
                                    </w:r>
                                    <w:proofErr w:type="spellEnd"/>
                                    <w:r w:rsidRPr="00A12120">
                                      <w:rPr>
                                        <w:rFonts w:ascii="Times New Roman" w:eastAsia="Times New Roman" w:hAnsi="Times New Roman" w:cs="Times New Roman"/>
                                        <w:sz w:val="24"/>
                                        <w:szCs w:val="24"/>
                                        <w:lang w:eastAsia="ru-RU"/>
                                      </w:rPr>
                                      <w:t>(C-</w:t>
                                    </w:r>
                                    <w:proofErr w:type="spellStart"/>
                                    <w:r w:rsidRPr="00A12120">
                                      <w:rPr>
                                        <w:rFonts w:ascii="Times New Roman" w:eastAsia="Times New Roman" w:hAnsi="Times New Roman" w:cs="Times New Roman"/>
                                        <w:b/>
                                        <w:bCs/>
                                        <w:sz w:val="24"/>
                                        <w:szCs w:val="24"/>
                                        <w:lang w:eastAsia="ru-RU"/>
                                      </w:rPr>
                                      <w:t>le</w:t>
                                    </w:r>
                                    <w:proofErr w:type="spellEnd"/>
                                    <w:r w:rsidRPr="00A12120">
                                      <w:rPr>
                                        <w:rFonts w:ascii="Times New Roman" w:eastAsia="Times New Roman" w:hAnsi="Times New Roman" w:cs="Times New Roman"/>
                                        <w:sz w:val="24"/>
                                        <w:szCs w:val="24"/>
                                        <w:lang w:eastAsia="ru-RU"/>
                                      </w:rPr>
                                      <w:t>)</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drib-</w:t>
                                    </w:r>
                                    <w:proofErr w:type="spellStart"/>
                                    <w:r w:rsidRPr="00A12120">
                                      <w:rPr>
                                        <w:rFonts w:ascii="Times New Roman" w:eastAsia="Times New Roman" w:hAnsi="Times New Roman" w:cs="Times New Roman"/>
                                        <w:b/>
                                        <w:bCs/>
                                        <w:sz w:val="24"/>
                                        <w:szCs w:val="24"/>
                                        <w:u w:val="single"/>
                                        <w:lang w:val="en-US" w:eastAsia="ru-RU"/>
                                      </w:rPr>
                                      <w:t>ble</w:t>
                                    </w:r>
                                    <w:proofErr w:type="spellEnd"/>
                                    <w:r w:rsidRPr="00A12120">
                                      <w:rPr>
                                        <w:rFonts w:ascii="Times New Roman" w:eastAsia="Times New Roman" w:hAnsi="Times New Roman" w:cs="Times New Roman"/>
                                        <w:b/>
                                        <w:bCs/>
                                        <w:sz w:val="24"/>
                                        <w:szCs w:val="24"/>
                                        <w:lang w:val="en-US" w:eastAsia="ru-RU"/>
                                      </w:rPr>
                                      <w:br/>
                                    </w:r>
                                    <w:proofErr w:type="spellStart"/>
                                    <w:r w:rsidRPr="00A12120">
                                      <w:rPr>
                                        <w:rFonts w:ascii="Times New Roman" w:eastAsia="Times New Roman" w:hAnsi="Times New Roman" w:cs="Times New Roman"/>
                                        <w:b/>
                                        <w:bCs/>
                                        <w:sz w:val="24"/>
                                        <w:szCs w:val="24"/>
                                        <w:lang w:val="en-US" w:eastAsia="ru-RU"/>
                                      </w:rPr>
                                      <w:t>bea-</w:t>
                                    </w:r>
                                    <w:r w:rsidRPr="00A12120">
                                      <w:rPr>
                                        <w:rFonts w:ascii="Times New Roman" w:eastAsia="Times New Roman" w:hAnsi="Times New Roman" w:cs="Times New Roman"/>
                                        <w:b/>
                                        <w:bCs/>
                                        <w:sz w:val="24"/>
                                        <w:szCs w:val="24"/>
                                        <w:u w:val="single"/>
                                        <w:lang w:val="en-US" w:eastAsia="ru-RU"/>
                                      </w:rPr>
                                      <w:t>gle</w:t>
                                    </w:r>
                                    <w:proofErr w:type="spellEnd"/>
                                    <w:r w:rsidRPr="00A12120">
                                      <w:rPr>
                                        <w:rFonts w:ascii="Times New Roman" w:eastAsia="Times New Roman" w:hAnsi="Times New Roman" w:cs="Times New Roman"/>
                                        <w:b/>
                                        <w:bCs/>
                                        <w:sz w:val="24"/>
                                        <w:szCs w:val="24"/>
                                        <w:lang w:val="en-US" w:eastAsia="ru-RU"/>
                                      </w:rPr>
                                      <w:br/>
                                      <w:t>lit-</w:t>
                                    </w:r>
                                    <w:proofErr w:type="spellStart"/>
                                    <w:r w:rsidRPr="00A12120">
                                      <w:rPr>
                                        <w:rFonts w:ascii="Times New Roman" w:eastAsia="Times New Roman" w:hAnsi="Times New Roman" w:cs="Times New Roman"/>
                                        <w:b/>
                                        <w:bCs/>
                                        <w:sz w:val="24"/>
                                        <w:szCs w:val="24"/>
                                        <w:u w:val="single"/>
                                        <w:lang w:val="en-US" w:eastAsia="ru-RU"/>
                                      </w:rPr>
                                      <w:t>tle</w:t>
                                    </w:r>
                                    <w:proofErr w:type="spellEnd"/>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t>An unaccented final syllable that contains a consonant before /l/, followed by a silent </w:t>
                                    </w:r>
                                    <w:r w:rsidRPr="00A12120">
                                      <w:rPr>
                                        <w:rFonts w:ascii="Times New Roman" w:eastAsia="Times New Roman" w:hAnsi="Times New Roman" w:cs="Times New Roman"/>
                                        <w:b/>
                                        <w:bCs/>
                                        <w:sz w:val="24"/>
                                        <w:szCs w:val="24"/>
                                        <w:lang w:val="en-US" w:eastAsia="ru-RU"/>
                                      </w:rPr>
                                      <w:t>e</w:t>
                                    </w:r>
                                    <w:r w:rsidRPr="00A12120">
                                      <w:rPr>
                                        <w:rFonts w:ascii="Times New Roman" w:eastAsia="Times New Roman" w:hAnsi="Times New Roman" w:cs="Times New Roman"/>
                                        <w:sz w:val="24"/>
                                        <w:szCs w:val="24"/>
                                        <w:lang w:val="en-US" w:eastAsia="ru-RU"/>
                                      </w:rPr>
                                      <w:t>.</w:t>
                                    </w:r>
                                  </w:p>
                                </w:tc>
                              </w:tr>
                              <w:tr w:rsidR="00A12120" w:rsidRPr="007C64CD" w:rsidTr="00A12120">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t>Leftovers: Odd and Schwa syllables</w:t>
                                    </w:r>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b/>
                                        <w:bCs/>
                                        <w:sz w:val="24"/>
                                        <w:szCs w:val="24"/>
                                        <w:lang w:val="en-US" w:eastAsia="ru-RU"/>
                                      </w:rPr>
                                      <w:t>dam-</w:t>
                                    </w:r>
                                    <w:r w:rsidRPr="00A12120">
                                      <w:rPr>
                                        <w:rFonts w:ascii="Times New Roman" w:eastAsia="Times New Roman" w:hAnsi="Times New Roman" w:cs="Times New Roman"/>
                                        <w:b/>
                                        <w:bCs/>
                                        <w:sz w:val="24"/>
                                        <w:szCs w:val="24"/>
                                        <w:u w:val="single"/>
                                        <w:lang w:val="en-US" w:eastAsia="ru-RU"/>
                                      </w:rPr>
                                      <w:t>age</w:t>
                                    </w:r>
                                    <w:r w:rsidRPr="00A12120">
                                      <w:rPr>
                                        <w:rFonts w:ascii="Times New Roman" w:eastAsia="Times New Roman" w:hAnsi="Times New Roman" w:cs="Times New Roman"/>
                                        <w:b/>
                                        <w:bCs/>
                                        <w:sz w:val="24"/>
                                        <w:szCs w:val="24"/>
                                        <w:lang w:val="en-US" w:eastAsia="ru-RU"/>
                                      </w:rPr>
                                      <w:br/>
                                      <w:t>act-</w:t>
                                    </w:r>
                                    <w:proofErr w:type="spellStart"/>
                                    <w:r w:rsidRPr="00A12120">
                                      <w:rPr>
                                        <w:rFonts w:ascii="Times New Roman" w:eastAsia="Times New Roman" w:hAnsi="Times New Roman" w:cs="Times New Roman"/>
                                        <w:b/>
                                        <w:bCs/>
                                        <w:sz w:val="24"/>
                                        <w:szCs w:val="24"/>
                                        <w:u w:val="single"/>
                                        <w:lang w:val="en-US" w:eastAsia="ru-RU"/>
                                      </w:rPr>
                                      <w:t>ive</w:t>
                                    </w:r>
                                    <w:proofErr w:type="spellEnd"/>
                                    <w:r w:rsidRPr="00A12120">
                                      <w:rPr>
                                        <w:rFonts w:ascii="Times New Roman" w:eastAsia="Times New Roman" w:hAnsi="Times New Roman" w:cs="Times New Roman"/>
                                        <w:b/>
                                        <w:bCs/>
                                        <w:sz w:val="24"/>
                                        <w:szCs w:val="24"/>
                                        <w:lang w:val="en-US" w:eastAsia="ru-RU"/>
                                      </w:rPr>
                                      <w:br/>
                                    </w:r>
                                    <w:proofErr w:type="spellStart"/>
                                    <w:r w:rsidRPr="00A12120">
                                      <w:rPr>
                                        <w:rFonts w:ascii="Times New Roman" w:eastAsia="Times New Roman" w:hAnsi="Times New Roman" w:cs="Times New Roman"/>
                                        <w:b/>
                                        <w:bCs/>
                                        <w:sz w:val="24"/>
                                        <w:szCs w:val="24"/>
                                        <w:lang w:val="en-US" w:eastAsia="ru-RU"/>
                                      </w:rPr>
                                      <w:t>na-</w:t>
                                    </w:r>
                                    <w:r w:rsidRPr="00A12120">
                                      <w:rPr>
                                        <w:rFonts w:ascii="Times New Roman" w:eastAsia="Times New Roman" w:hAnsi="Times New Roman" w:cs="Times New Roman"/>
                                        <w:b/>
                                        <w:bCs/>
                                        <w:sz w:val="24"/>
                                        <w:szCs w:val="24"/>
                                        <w:u w:val="single"/>
                                        <w:lang w:val="en-US" w:eastAsia="ru-RU"/>
                                      </w:rPr>
                                      <w:t>tion</w:t>
                                    </w:r>
                                    <w:proofErr w:type="spellEnd"/>
                                  </w:p>
                                </w:tc>
                                <w:tc>
                                  <w:tcPr>
                                    <w:tcW w:w="0" w:type="auto"/>
                                    <w:tcBorders>
                                      <w:top w:val="single" w:sz="6" w:space="0" w:color="CCCCCC"/>
                                      <w:left w:val="nil"/>
                                      <w:bottom w:val="nil"/>
                                      <w:right w:val="single" w:sz="6" w:space="0" w:color="CCCCCC"/>
                                    </w:tcBorders>
                                    <w:tcMar>
                                      <w:top w:w="120" w:type="dxa"/>
                                      <w:left w:w="120" w:type="dxa"/>
                                      <w:bottom w:w="120" w:type="dxa"/>
                                      <w:right w:w="120" w:type="dxa"/>
                                    </w:tcMar>
                                    <w:vAlign w:val="center"/>
                                    <w:hideMark/>
                                  </w:tcPr>
                                  <w:p w:rsidR="00A12120" w:rsidRPr="00A12120" w:rsidRDefault="00A12120" w:rsidP="00A12120">
                                    <w:pPr>
                                      <w:spacing w:after="0" w:line="240" w:lineRule="auto"/>
                                      <w:rPr>
                                        <w:rFonts w:ascii="Times New Roman" w:eastAsia="Times New Roman" w:hAnsi="Times New Roman" w:cs="Times New Roman"/>
                                        <w:sz w:val="24"/>
                                        <w:szCs w:val="24"/>
                                        <w:lang w:val="en-US" w:eastAsia="ru-RU"/>
                                      </w:rPr>
                                    </w:pPr>
                                    <w:r w:rsidRPr="00A12120">
                                      <w:rPr>
                                        <w:rFonts w:ascii="Times New Roman" w:eastAsia="Times New Roman" w:hAnsi="Times New Roman" w:cs="Times New Roman"/>
                                        <w:sz w:val="24"/>
                                        <w:szCs w:val="24"/>
                                        <w:lang w:val="en-US" w:eastAsia="ru-RU"/>
                                      </w:rPr>
                                      <w:t>Usually final, unaccented syllables with odd spellings.</w:t>
                                    </w:r>
                                  </w:p>
                                </w:tc>
                              </w:tr>
                            </w:tbl>
                            <w:p w:rsidR="00A12120" w:rsidRPr="00A12120" w:rsidRDefault="00A12120"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p>
                          </w:tc>
                        </w:tr>
                        <w:tr w:rsidR="00E00BF2" w:rsidRPr="00180165"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A12120"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235C4A" w:rsidRDefault="00235C4A" w:rsidP="00F55451">
                              <w:pPr>
                                <w:spacing w:before="100" w:beforeAutospacing="1" w:after="100" w:afterAutospacing="1" w:line="240" w:lineRule="auto"/>
                                <w:ind w:left="360"/>
                                <w:rPr>
                                  <w:rFonts w:ascii="Times New Roman" w:eastAsia="Times New Roman" w:hAnsi="Times New Roman" w:cs="Times New Roman"/>
                                  <w:b/>
                                  <w:sz w:val="32"/>
                                  <w:szCs w:val="32"/>
                                  <w:lang w:val="en-US" w:eastAsia="ru-RU"/>
                                </w:rPr>
                              </w:pPr>
                            </w:p>
                            <w:p w:rsidR="00235C4A" w:rsidRDefault="00235C4A" w:rsidP="00F55451">
                              <w:pPr>
                                <w:spacing w:before="100" w:beforeAutospacing="1" w:after="100" w:afterAutospacing="1" w:line="240" w:lineRule="auto"/>
                                <w:ind w:left="360"/>
                                <w:rPr>
                                  <w:rFonts w:ascii="Times New Roman" w:eastAsia="Times New Roman" w:hAnsi="Times New Roman" w:cs="Times New Roman"/>
                                  <w:b/>
                                  <w:sz w:val="32"/>
                                  <w:szCs w:val="32"/>
                                  <w:lang w:val="en-US" w:eastAsia="ru-RU"/>
                                </w:rPr>
                              </w:pPr>
                            </w:p>
                            <w:p w:rsidR="00235C4A" w:rsidRDefault="00235C4A" w:rsidP="00F55451">
                              <w:pPr>
                                <w:spacing w:before="100" w:beforeAutospacing="1" w:after="100" w:afterAutospacing="1" w:line="240" w:lineRule="auto"/>
                                <w:ind w:left="360"/>
                                <w:rPr>
                                  <w:rFonts w:ascii="Times New Roman" w:eastAsia="Times New Roman" w:hAnsi="Times New Roman" w:cs="Times New Roman"/>
                                  <w:b/>
                                  <w:sz w:val="32"/>
                                  <w:szCs w:val="32"/>
                                  <w:lang w:val="en-US" w:eastAsia="ru-RU"/>
                                </w:rPr>
                              </w:pPr>
                            </w:p>
                            <w:p w:rsidR="00E00BF2" w:rsidRDefault="00A12120" w:rsidP="00F55451">
                              <w:pPr>
                                <w:spacing w:before="100" w:beforeAutospacing="1" w:after="100" w:afterAutospacing="1" w:line="240" w:lineRule="auto"/>
                                <w:ind w:left="360"/>
                                <w:rPr>
                                  <w:rFonts w:ascii="Times New Roman" w:eastAsia="Times New Roman" w:hAnsi="Times New Roman" w:cs="Times New Roman"/>
                                  <w:b/>
                                  <w:sz w:val="32"/>
                                  <w:szCs w:val="32"/>
                                  <w:lang w:val="en-US" w:eastAsia="ru-RU"/>
                                </w:rPr>
                              </w:pPr>
                              <w:r w:rsidRPr="00A12120">
                                <w:rPr>
                                  <w:rFonts w:ascii="Times New Roman" w:eastAsia="Times New Roman" w:hAnsi="Times New Roman" w:cs="Times New Roman"/>
                                  <w:b/>
                                  <w:sz w:val="32"/>
                                  <w:szCs w:val="32"/>
                                  <w:lang w:val="en-US" w:eastAsia="ru-RU"/>
                                </w:rPr>
                                <w:lastRenderedPageBreak/>
                                <w:t xml:space="preserve">9) </w:t>
                              </w:r>
                              <w:r w:rsidR="00E00BF2" w:rsidRPr="00A12120">
                                <w:rPr>
                                  <w:rFonts w:ascii="Times New Roman" w:eastAsia="Times New Roman" w:hAnsi="Times New Roman" w:cs="Times New Roman"/>
                                  <w:b/>
                                  <w:sz w:val="32"/>
                                  <w:szCs w:val="32"/>
                                  <w:lang w:val="en-US" w:eastAsia="ru-RU"/>
                                </w:rPr>
                                <w:t>Types and styles of pronunciation in English</w:t>
                              </w:r>
                            </w:p>
                            <w:p w:rsidR="005500FC" w:rsidRPr="005500FC" w:rsidRDefault="005500FC" w:rsidP="005500FC">
                              <w:pPr>
                                <w:pStyle w:val="a6"/>
                                <w:shd w:val="clear" w:color="auto" w:fill="FFFFFF"/>
                                <w:spacing w:before="150" w:beforeAutospacing="0" w:after="150" w:afterAutospacing="0"/>
                                <w:ind w:left="150" w:right="150"/>
                                <w:rPr>
                                  <w:rFonts w:ascii="Tahoma" w:hAnsi="Tahoma" w:cs="Tahoma"/>
                                  <w:color w:val="424242"/>
                                  <w:sz w:val="21"/>
                                  <w:szCs w:val="21"/>
                                  <w:lang w:val="en-US"/>
                                </w:rPr>
                              </w:pPr>
                              <w:r w:rsidRPr="005500FC">
                                <w:rPr>
                                  <w:rFonts w:ascii="Tahoma" w:hAnsi="Tahoma" w:cs="Tahoma"/>
                                  <w:color w:val="424242"/>
                                  <w:sz w:val="21"/>
                                  <w:szCs w:val="21"/>
                                  <w:lang w:val="en-US"/>
                                </w:rPr>
                                <w:t>Styles of speech or pronunciation are those special forms of speech suited to the aim and the contents of the utterance, the circumstances of communication, the character of the audience, etc. A person may pronounce the same word or sequence of words quite differently under different circumstances. (in colloquial ‘</w:t>
                              </w:r>
                              <w:r w:rsidRPr="005500FC">
                                <w:rPr>
                                  <w:rFonts w:ascii="Tahoma" w:hAnsi="Tahoma" w:cs="Tahoma"/>
                                  <w:i/>
                                  <w:iCs/>
                                  <w:color w:val="424242"/>
                                  <w:sz w:val="21"/>
                                  <w:szCs w:val="21"/>
                                  <w:lang w:val="en-US"/>
                                </w:rPr>
                                <w:t>and’</w:t>
                              </w:r>
                              <w:r w:rsidRPr="005500FC">
                                <w:rPr>
                                  <w:rFonts w:ascii="Tahoma" w:hAnsi="Tahoma" w:cs="Tahoma"/>
                                  <w:color w:val="424242"/>
                                  <w:sz w:val="21"/>
                                  <w:szCs w:val="21"/>
                                  <w:lang w:val="en-US"/>
                                </w:rPr>
                                <w:t>[n] when unstressed (</w:t>
                              </w:r>
                              <w:r w:rsidRPr="005500FC">
                                <w:rPr>
                                  <w:rFonts w:ascii="Tahoma" w:hAnsi="Tahoma" w:cs="Tahoma"/>
                                  <w:i/>
                                  <w:iCs/>
                                  <w:color w:val="424242"/>
                                  <w:sz w:val="21"/>
                                  <w:szCs w:val="21"/>
                                  <w:lang w:val="en-US"/>
                                </w:rPr>
                                <w:t>bread and butter </w:t>
                              </w:r>
                              <w:r w:rsidRPr="005500FC">
                                <w:rPr>
                                  <w:rFonts w:ascii="Tahoma" w:hAnsi="Tahoma" w:cs="Tahoma"/>
                                  <w:color w:val="424242"/>
                                  <w:sz w:val="21"/>
                                  <w:szCs w:val="21"/>
                                  <w:lang w:val="en-US"/>
                                </w:rPr>
                                <w:t>['</w:t>
                              </w:r>
                              <w:proofErr w:type="spellStart"/>
                              <w:r w:rsidRPr="005500FC">
                                <w:rPr>
                                  <w:rFonts w:ascii="Tahoma" w:hAnsi="Tahoma" w:cs="Tahoma"/>
                                  <w:color w:val="424242"/>
                                  <w:sz w:val="21"/>
                                  <w:szCs w:val="21"/>
                                  <w:lang w:val="en-US"/>
                                </w:rPr>
                                <w:t>bredn</w:t>
                              </w:r>
                              <w:proofErr w:type="spellEnd"/>
                              <w:r w:rsidRPr="005500FC">
                                <w:rPr>
                                  <w:rFonts w:ascii="Tahoma" w:hAnsi="Tahoma" w:cs="Tahoma"/>
                                  <w:color w:val="424242"/>
                                  <w:sz w:val="21"/>
                                  <w:szCs w:val="21"/>
                                  <w:lang w:val="en-US"/>
                                </w:rPr>
                                <w:t xml:space="preserve"> 'but</w:t>
                              </w:r>
                              <w:r>
                                <w:rPr>
                                  <w:rFonts w:ascii="Tahoma" w:hAnsi="Tahoma" w:cs="Tahoma"/>
                                  <w:color w:val="424242"/>
                                  <w:sz w:val="21"/>
                                  <w:szCs w:val="21"/>
                                </w:rPr>
                                <w:t>э</w:t>
                              </w:r>
                              <w:r w:rsidRPr="005500FC">
                                <w:rPr>
                                  <w:rFonts w:ascii="Tahoma" w:hAnsi="Tahoma" w:cs="Tahoma"/>
                                  <w:color w:val="424242"/>
                                  <w:sz w:val="21"/>
                                  <w:szCs w:val="21"/>
                                  <w:lang w:val="en-US"/>
                                </w:rPr>
                                <w:t>]) but in serious conversation even when unstressed, might often be pronounced [</w:t>
                              </w:r>
                              <w:proofErr w:type="spellStart"/>
                              <w:r w:rsidRPr="005500FC">
                                <w:rPr>
                                  <w:rFonts w:ascii="Tahoma" w:hAnsi="Tahoma" w:cs="Tahoma"/>
                                  <w:color w:val="424242"/>
                                  <w:sz w:val="21"/>
                                  <w:szCs w:val="21"/>
                                  <w:lang w:val="en-US"/>
                                </w:rPr>
                                <w:t>ænd</w:t>
                              </w:r>
                              <w:proofErr w:type="spellEnd"/>
                              <w:r w:rsidRPr="005500FC">
                                <w:rPr>
                                  <w:rFonts w:ascii="Tahoma" w:hAnsi="Tahoma" w:cs="Tahoma"/>
                                  <w:color w:val="424242"/>
                                  <w:sz w:val="21"/>
                                  <w:szCs w:val="21"/>
                                  <w:lang w:val="en-US"/>
                                </w:rPr>
                                <w:t>])</w:t>
                              </w:r>
                            </w:p>
                            <w:p w:rsidR="005500FC" w:rsidRPr="005500FC" w:rsidRDefault="005500FC" w:rsidP="005500FC">
                              <w:pPr>
                                <w:pStyle w:val="a6"/>
                                <w:shd w:val="clear" w:color="auto" w:fill="FFFFFF"/>
                                <w:spacing w:before="150" w:beforeAutospacing="0" w:after="150" w:afterAutospacing="0"/>
                                <w:ind w:left="150" w:right="150"/>
                                <w:rPr>
                                  <w:rFonts w:ascii="Tahoma" w:hAnsi="Tahoma" w:cs="Tahoma"/>
                                  <w:color w:val="424242"/>
                                  <w:sz w:val="21"/>
                                  <w:szCs w:val="21"/>
                                  <w:lang w:val="en-US"/>
                                </w:rPr>
                              </w:pPr>
                              <w:r w:rsidRPr="005500FC">
                                <w:rPr>
                                  <w:rFonts w:ascii="Tahoma" w:hAnsi="Tahoma" w:cs="Tahoma"/>
                                  <w:color w:val="424242"/>
                                  <w:sz w:val="21"/>
                                  <w:szCs w:val="21"/>
                                  <w:lang w:val="en-US"/>
                                </w:rPr>
                                <w:t xml:space="preserve">1. </w:t>
                              </w:r>
                              <w:proofErr w:type="spellStart"/>
                              <w:r w:rsidRPr="005500FC">
                                <w:rPr>
                                  <w:rFonts w:ascii="Tahoma" w:hAnsi="Tahoma" w:cs="Tahoma"/>
                                  <w:color w:val="424242"/>
                                  <w:sz w:val="21"/>
                                  <w:szCs w:val="21"/>
                                  <w:lang w:val="en-US"/>
                                </w:rPr>
                                <w:t>D.Jones</w:t>
                              </w:r>
                              <w:proofErr w:type="spellEnd"/>
                              <w:r w:rsidRPr="005500FC">
                                <w:rPr>
                                  <w:rFonts w:ascii="Tahoma" w:hAnsi="Tahoma" w:cs="Tahoma"/>
                                  <w:color w:val="424242"/>
                                  <w:sz w:val="21"/>
                                  <w:szCs w:val="21"/>
                                  <w:lang w:val="en-US"/>
                                </w:rPr>
                                <w:t xml:space="preserve"> distinguishes the rapid familiar style, the slower colloquial style, the natural style used in addressing a fair-sized audience, the acquired style of the stage, and the acquired style used in singing.</w:t>
                              </w:r>
                            </w:p>
                            <w:p w:rsidR="005500FC" w:rsidRPr="005500FC" w:rsidRDefault="005500FC" w:rsidP="005500FC">
                              <w:pPr>
                                <w:pStyle w:val="a6"/>
                                <w:shd w:val="clear" w:color="auto" w:fill="FFFFFF"/>
                                <w:spacing w:before="150" w:beforeAutospacing="0" w:after="150" w:afterAutospacing="0"/>
                                <w:ind w:left="150" w:right="150"/>
                                <w:rPr>
                                  <w:rFonts w:ascii="Tahoma" w:hAnsi="Tahoma" w:cs="Tahoma"/>
                                  <w:color w:val="424242"/>
                                  <w:sz w:val="21"/>
                                  <w:szCs w:val="21"/>
                                  <w:lang w:val="en-US"/>
                                </w:rPr>
                              </w:pPr>
                              <w:r w:rsidRPr="005500FC">
                                <w:rPr>
                                  <w:rFonts w:ascii="Tahoma" w:hAnsi="Tahoma" w:cs="Tahoma"/>
                                  <w:color w:val="424242"/>
                                  <w:sz w:val="21"/>
                                  <w:szCs w:val="21"/>
                                  <w:lang w:val="en-US"/>
                                </w:rPr>
                                <w:t xml:space="preserve">2. L.V. </w:t>
                              </w:r>
                              <w:proofErr w:type="spellStart"/>
                              <w:r w:rsidRPr="005500FC">
                                <w:rPr>
                                  <w:rFonts w:ascii="Tahoma" w:hAnsi="Tahoma" w:cs="Tahoma"/>
                                  <w:color w:val="424242"/>
                                  <w:sz w:val="21"/>
                                  <w:szCs w:val="21"/>
                                  <w:lang w:val="en-US"/>
                                </w:rPr>
                                <w:t>Shcherba</w:t>
                              </w:r>
                              <w:proofErr w:type="spellEnd"/>
                              <w:r w:rsidRPr="005500FC">
                                <w:rPr>
                                  <w:rFonts w:ascii="Tahoma" w:hAnsi="Tahoma" w:cs="Tahoma"/>
                                  <w:color w:val="424242"/>
                                  <w:sz w:val="21"/>
                                  <w:szCs w:val="21"/>
                                  <w:lang w:val="en-US"/>
                                </w:rPr>
                                <w:t>: (1) colloquial style characteristic of people's quiet talk, and (2) full style, which we use when we want to make our speech especially distinct.</w:t>
                              </w:r>
                            </w:p>
                            <w:p w:rsidR="005500FC" w:rsidRPr="005500FC" w:rsidRDefault="005500FC" w:rsidP="005500FC">
                              <w:pPr>
                                <w:pStyle w:val="a6"/>
                                <w:shd w:val="clear" w:color="auto" w:fill="FFFFFF"/>
                                <w:spacing w:before="150" w:beforeAutospacing="0" w:after="150" w:afterAutospacing="0"/>
                                <w:ind w:left="150" w:right="150"/>
                                <w:rPr>
                                  <w:rFonts w:ascii="Tahoma" w:hAnsi="Tahoma" w:cs="Tahoma"/>
                                  <w:color w:val="424242"/>
                                  <w:sz w:val="21"/>
                                  <w:szCs w:val="21"/>
                                  <w:lang w:val="en-US"/>
                                </w:rPr>
                              </w:pPr>
                              <w:r w:rsidRPr="005500FC">
                                <w:rPr>
                                  <w:rFonts w:ascii="Tahoma" w:hAnsi="Tahoma" w:cs="Tahoma"/>
                                  <w:color w:val="424242"/>
                                  <w:sz w:val="21"/>
                                  <w:szCs w:val="21"/>
                                  <w:lang w:val="en-US"/>
                                </w:rPr>
                                <w:t xml:space="preserve">3. </w:t>
                              </w:r>
                              <w:proofErr w:type="spellStart"/>
                              <w:r w:rsidRPr="005500FC">
                                <w:rPr>
                                  <w:rFonts w:ascii="Tahoma" w:hAnsi="Tahoma" w:cs="Tahoma"/>
                                  <w:color w:val="424242"/>
                                  <w:sz w:val="21"/>
                                  <w:szCs w:val="21"/>
                                  <w:lang w:val="en-US"/>
                                </w:rPr>
                                <w:t>S.M.Gaiduchic</w:t>
                              </w:r>
                              <w:proofErr w:type="spellEnd"/>
                              <w:r w:rsidRPr="005500FC">
                                <w:rPr>
                                  <w:rFonts w:ascii="Tahoma" w:hAnsi="Tahoma" w:cs="Tahoma"/>
                                  <w:color w:val="424242"/>
                                  <w:sz w:val="21"/>
                                  <w:szCs w:val="21"/>
                                  <w:lang w:val="en-US"/>
                                </w:rPr>
                                <w:t xml:space="preserve">: solemn, "scientific business, official business, </w:t>
                              </w:r>
                              <w:proofErr w:type="spellStart"/>
                              <w:r w:rsidRPr="005500FC">
                                <w:rPr>
                                  <w:rFonts w:ascii="Tahoma" w:hAnsi="Tahoma" w:cs="Tahoma"/>
                                  <w:color w:val="424242"/>
                                  <w:sz w:val="21"/>
                                  <w:szCs w:val="21"/>
                                  <w:lang w:val="en-US"/>
                                </w:rPr>
                                <w:t>everyday</w:t>
                              </w:r>
                              <w:proofErr w:type="spellEnd"/>
                              <w:r w:rsidRPr="005500FC">
                                <w:rPr>
                                  <w:rFonts w:ascii="Tahoma" w:hAnsi="Tahoma" w:cs="Tahoma"/>
                                  <w:color w:val="424242"/>
                                  <w:sz w:val="21"/>
                                  <w:szCs w:val="21"/>
                                  <w:lang w:val="en-US"/>
                                </w:rPr>
                                <w:t>, and familiar.</w:t>
                              </w:r>
                            </w:p>
                            <w:p w:rsidR="005500FC" w:rsidRPr="005500FC" w:rsidRDefault="005500FC" w:rsidP="005500FC">
                              <w:pPr>
                                <w:pStyle w:val="a6"/>
                                <w:shd w:val="clear" w:color="auto" w:fill="FFFFFF"/>
                                <w:spacing w:before="150" w:beforeAutospacing="0" w:after="150" w:afterAutospacing="0"/>
                                <w:ind w:left="150" w:right="150"/>
                                <w:rPr>
                                  <w:rFonts w:ascii="Tahoma" w:hAnsi="Tahoma" w:cs="Tahoma"/>
                                  <w:color w:val="424242"/>
                                  <w:sz w:val="21"/>
                                  <w:szCs w:val="21"/>
                                  <w:lang w:val="en-US"/>
                                </w:rPr>
                              </w:pPr>
                              <w:r w:rsidRPr="005500FC">
                                <w:rPr>
                                  <w:rFonts w:ascii="Tahoma" w:hAnsi="Tahoma" w:cs="Tahoma"/>
                                  <w:color w:val="424242"/>
                                  <w:sz w:val="21"/>
                                  <w:szCs w:val="21"/>
                                  <w:lang w:val="en-US"/>
                                </w:rPr>
                                <w:t>The degree of reduction and assimilation depends on the tempo of speech.</w:t>
                              </w:r>
                            </w:p>
                            <w:p w:rsidR="005500FC" w:rsidRPr="005500FC" w:rsidRDefault="005500FC" w:rsidP="005500FC">
                              <w:pPr>
                                <w:pStyle w:val="a6"/>
                                <w:shd w:val="clear" w:color="auto" w:fill="FFFFFF"/>
                                <w:spacing w:before="150" w:beforeAutospacing="0" w:after="150" w:afterAutospacing="0"/>
                                <w:ind w:left="150" w:right="150"/>
                                <w:rPr>
                                  <w:rFonts w:ascii="Tahoma" w:hAnsi="Tahoma" w:cs="Tahoma"/>
                                  <w:color w:val="424242"/>
                                  <w:sz w:val="21"/>
                                  <w:szCs w:val="21"/>
                                  <w:lang w:val="en-US"/>
                                </w:rPr>
                              </w:pPr>
                              <w:r w:rsidRPr="005500FC">
                                <w:rPr>
                                  <w:rFonts w:ascii="Tahoma" w:hAnsi="Tahoma" w:cs="Tahoma"/>
                                  <w:color w:val="424242"/>
                                  <w:sz w:val="21"/>
                                  <w:szCs w:val="21"/>
                                  <w:lang w:val="en-US"/>
                                </w:rPr>
                                <w:t> </w:t>
                              </w:r>
                            </w:p>
                            <w:p w:rsidR="005500FC" w:rsidRPr="005500FC" w:rsidRDefault="005500FC" w:rsidP="005500FC">
                              <w:pPr>
                                <w:pStyle w:val="a6"/>
                                <w:shd w:val="clear" w:color="auto" w:fill="FFFFFF"/>
                                <w:spacing w:before="150" w:beforeAutospacing="0" w:after="150" w:afterAutospacing="0"/>
                                <w:ind w:left="150" w:right="150"/>
                                <w:rPr>
                                  <w:rFonts w:ascii="Tahoma" w:hAnsi="Tahoma" w:cs="Tahoma"/>
                                  <w:color w:val="424242"/>
                                  <w:sz w:val="21"/>
                                  <w:szCs w:val="21"/>
                                  <w:lang w:val="en-US"/>
                                </w:rPr>
                              </w:pPr>
                              <w:r w:rsidRPr="005500FC">
                                <w:rPr>
                                  <w:rStyle w:val="a7"/>
                                  <w:rFonts w:ascii="Tahoma" w:hAnsi="Tahoma" w:cs="Tahoma"/>
                                  <w:color w:val="424242"/>
                                  <w:sz w:val="21"/>
                                  <w:szCs w:val="21"/>
                                  <w:lang w:val="en-US"/>
                                </w:rPr>
                                <w:t>19. 1</w:t>
                              </w:r>
                              <w:r w:rsidRPr="005500FC">
                                <w:rPr>
                                  <w:rFonts w:ascii="Tahoma" w:hAnsi="Tahoma" w:cs="Tahoma"/>
                                  <w:color w:val="424242"/>
                                  <w:sz w:val="21"/>
                                  <w:szCs w:val="21"/>
                                  <w:lang w:val="en-US"/>
                                </w:rPr>
                                <w:t xml:space="preserve">) Sentence stress is a special prominence given to 1 or more words according to their relative importance in a sentence. The main function of sentence stress is to single the communicative </w:t>
                              </w:r>
                              <w:proofErr w:type="spellStart"/>
                              <w:r w:rsidRPr="005500FC">
                                <w:rPr>
                                  <w:rFonts w:ascii="Tahoma" w:hAnsi="Tahoma" w:cs="Tahoma"/>
                                  <w:color w:val="424242"/>
                                  <w:sz w:val="21"/>
                                  <w:szCs w:val="21"/>
                                  <w:lang w:val="en-US"/>
                                </w:rPr>
                                <w:t>centre</w:t>
                              </w:r>
                              <w:proofErr w:type="spellEnd"/>
                              <w:r w:rsidRPr="005500FC">
                                <w:rPr>
                                  <w:rFonts w:ascii="Tahoma" w:hAnsi="Tahoma" w:cs="Tahoma"/>
                                  <w:color w:val="424242"/>
                                  <w:sz w:val="21"/>
                                  <w:szCs w:val="21"/>
                                  <w:lang w:val="en-US"/>
                                </w:rPr>
                                <w:t xml:space="preserve"> of the sentence which introduces new info. The most prominent part of a sentence is the last stressed word which takes the nuclear tone. 3 types of Sentence-stress: a) normal is used to arrange words into sentences or intonation groups phonetically, b) The type of sentence-stress which gives special prominence to a new element in a sentence or an intonation group is called logical stress,</w:t>
                              </w:r>
                              <w:proofErr w:type="gramStart"/>
                              <w:r w:rsidRPr="005500FC">
                                <w:rPr>
                                  <w:rFonts w:ascii="Tahoma" w:hAnsi="Tahoma" w:cs="Tahoma"/>
                                  <w:color w:val="424242"/>
                                  <w:sz w:val="21"/>
                                  <w:szCs w:val="21"/>
                                  <w:lang w:val="en-US"/>
                                </w:rPr>
                                <w:t xml:space="preserve"> c) emphatic stress increases the effort of expression</w:t>
                              </w:r>
                              <w:proofErr w:type="gramEnd"/>
                              <w:r w:rsidRPr="005500FC">
                                <w:rPr>
                                  <w:rFonts w:ascii="Tahoma" w:hAnsi="Tahoma" w:cs="Tahoma"/>
                                  <w:color w:val="424242"/>
                                  <w:sz w:val="21"/>
                                  <w:szCs w:val="21"/>
                                  <w:lang w:val="en-US"/>
                                </w:rPr>
                                <w:t xml:space="preserve">. Distinctive function: In Eng. General questions the final stress falls on the adverbials (in </w:t>
                              </w:r>
                              <w:proofErr w:type="spellStart"/>
                              <w:r w:rsidRPr="005500FC">
                                <w:rPr>
                                  <w:rFonts w:ascii="Tahoma" w:hAnsi="Tahoma" w:cs="Tahoma"/>
                                  <w:color w:val="424242"/>
                                  <w:sz w:val="21"/>
                                  <w:szCs w:val="21"/>
                                  <w:lang w:val="en-US"/>
                                </w:rPr>
                                <w:t>rus</w:t>
                              </w:r>
                              <w:proofErr w:type="gramStart"/>
                              <w:r w:rsidRPr="005500FC">
                                <w:rPr>
                                  <w:rFonts w:ascii="Tahoma" w:hAnsi="Tahoma" w:cs="Tahoma"/>
                                  <w:color w:val="424242"/>
                                  <w:sz w:val="21"/>
                                  <w:szCs w:val="21"/>
                                  <w:lang w:val="en-US"/>
                                </w:rPr>
                                <w:t>.</w:t>
                              </w:r>
                              <w:proofErr w:type="spellEnd"/>
                              <w:r w:rsidRPr="005500FC">
                                <w:rPr>
                                  <w:rFonts w:ascii="Tahoma" w:hAnsi="Tahoma" w:cs="Tahoma"/>
                                  <w:color w:val="424242"/>
                                  <w:sz w:val="21"/>
                                  <w:szCs w:val="21"/>
                                  <w:lang w:val="en-US"/>
                                </w:rPr>
                                <w:t>-</w:t>
                              </w:r>
                              <w:proofErr w:type="gramEnd"/>
                              <w:r w:rsidRPr="005500FC">
                                <w:rPr>
                                  <w:rFonts w:ascii="Tahoma" w:hAnsi="Tahoma" w:cs="Tahoma"/>
                                  <w:color w:val="424242"/>
                                  <w:sz w:val="21"/>
                                  <w:szCs w:val="21"/>
                                  <w:lang w:val="en-US"/>
                                </w:rPr>
                                <w:t xml:space="preserve"> not) [Do you speak ‘English?], in </w:t>
                              </w:r>
                              <w:proofErr w:type="spellStart"/>
                              <w:r w:rsidRPr="005500FC">
                                <w:rPr>
                                  <w:rFonts w:ascii="Tahoma" w:hAnsi="Tahoma" w:cs="Tahoma"/>
                                  <w:color w:val="424242"/>
                                  <w:sz w:val="21"/>
                                  <w:szCs w:val="21"/>
                                  <w:lang w:val="en-US"/>
                                </w:rPr>
                                <w:t>eng</w:t>
                              </w:r>
                              <w:proofErr w:type="spellEnd"/>
                              <w:r w:rsidRPr="005500FC">
                                <w:rPr>
                                  <w:rFonts w:ascii="Tahoma" w:hAnsi="Tahoma" w:cs="Tahoma"/>
                                  <w:color w:val="424242"/>
                                  <w:sz w:val="21"/>
                                  <w:szCs w:val="21"/>
                                  <w:lang w:val="en-US"/>
                                </w:rPr>
                                <w:t xml:space="preserve"> particle </w:t>
                              </w:r>
                              <w:r w:rsidRPr="005500FC">
                                <w:rPr>
                                  <w:rFonts w:ascii="Tahoma" w:hAnsi="Tahoma" w:cs="Tahoma"/>
                                  <w:color w:val="424242"/>
                                  <w:sz w:val="21"/>
                                  <w:szCs w:val="21"/>
                                  <w:u w:val="single"/>
                                  <w:lang w:val="en-US"/>
                                </w:rPr>
                                <w:t>not</w:t>
                              </w:r>
                              <w:r w:rsidRPr="005500FC">
                                <w:rPr>
                                  <w:rFonts w:ascii="Tahoma" w:hAnsi="Tahoma" w:cs="Tahoma"/>
                                  <w:color w:val="424242"/>
                                  <w:sz w:val="21"/>
                                  <w:szCs w:val="21"/>
                                  <w:lang w:val="en-US"/>
                                </w:rPr>
                                <w:t xml:space="preserve"> takes the stress, in </w:t>
                              </w:r>
                              <w:proofErr w:type="spellStart"/>
                              <w:r w:rsidRPr="005500FC">
                                <w:rPr>
                                  <w:rFonts w:ascii="Tahoma" w:hAnsi="Tahoma" w:cs="Tahoma"/>
                                  <w:color w:val="424242"/>
                                  <w:sz w:val="21"/>
                                  <w:szCs w:val="21"/>
                                  <w:lang w:val="en-US"/>
                                </w:rPr>
                                <w:t>rus.</w:t>
                              </w:r>
                              <w:proofErr w:type="spellEnd"/>
                              <w:r w:rsidRPr="005500FC">
                                <w:rPr>
                                  <w:rFonts w:ascii="Tahoma" w:hAnsi="Tahoma" w:cs="Tahoma"/>
                                  <w:color w:val="424242"/>
                                  <w:sz w:val="21"/>
                                  <w:szCs w:val="21"/>
                                  <w:lang w:val="en-US"/>
                                </w:rPr>
                                <w:t>- not (He did ‘not say a word.). The word </w:t>
                              </w:r>
                              <w:r w:rsidRPr="005500FC">
                                <w:rPr>
                                  <w:rFonts w:ascii="Tahoma" w:hAnsi="Tahoma" w:cs="Tahoma"/>
                                  <w:i/>
                                  <w:iCs/>
                                  <w:color w:val="424242"/>
                                  <w:sz w:val="21"/>
                                  <w:szCs w:val="21"/>
                                  <w:lang w:val="en-US"/>
                                </w:rPr>
                                <w:t>Good</w:t>
                              </w:r>
                              <w:r w:rsidRPr="005500FC">
                                <w:rPr>
                                  <w:rFonts w:ascii="Tahoma" w:hAnsi="Tahoma" w:cs="Tahoma"/>
                                  <w:color w:val="424242"/>
                                  <w:sz w:val="21"/>
                                  <w:szCs w:val="21"/>
                                  <w:lang w:val="en-US"/>
                                </w:rPr>
                                <w:t> isn’t stressed in expression (</w:t>
                              </w:r>
                              <w:proofErr w:type="spellStart"/>
                              <w:r w:rsidRPr="005500FC">
                                <w:rPr>
                                  <w:rFonts w:ascii="Tahoma" w:hAnsi="Tahoma" w:cs="Tahoma"/>
                                  <w:color w:val="424242"/>
                                  <w:sz w:val="21"/>
                                  <w:szCs w:val="21"/>
                                  <w:lang w:val="en-US"/>
                                </w:rPr>
                                <w:t>eg</w:t>
                              </w:r>
                              <w:proofErr w:type="spellEnd"/>
                              <w:r w:rsidRPr="005500FC">
                                <w:rPr>
                                  <w:rFonts w:ascii="Tahoma" w:hAnsi="Tahoma" w:cs="Tahoma"/>
                                  <w:color w:val="424242"/>
                                  <w:sz w:val="21"/>
                                  <w:szCs w:val="21"/>
                                  <w:lang w:val="en-US"/>
                                </w:rPr>
                                <w:t xml:space="preserve">. Good morning…) in </w:t>
                              </w:r>
                              <w:proofErr w:type="spellStart"/>
                              <w:r w:rsidRPr="005500FC">
                                <w:rPr>
                                  <w:rFonts w:ascii="Tahoma" w:hAnsi="Tahoma" w:cs="Tahoma"/>
                                  <w:color w:val="424242"/>
                                  <w:sz w:val="21"/>
                                  <w:szCs w:val="21"/>
                                  <w:lang w:val="en-US"/>
                                </w:rPr>
                                <w:t>rus.</w:t>
                              </w:r>
                              <w:proofErr w:type="spellEnd"/>
                              <w:r w:rsidRPr="005500FC">
                                <w:rPr>
                                  <w:rFonts w:ascii="Tahoma" w:hAnsi="Tahoma" w:cs="Tahoma"/>
                                  <w:color w:val="424242"/>
                                  <w:sz w:val="21"/>
                                  <w:szCs w:val="21"/>
                                  <w:lang w:val="en-US"/>
                                </w:rPr>
                                <w:t xml:space="preserve"> – </w:t>
                              </w:r>
                              <w:proofErr w:type="gramStart"/>
                              <w:r w:rsidRPr="005500FC">
                                <w:rPr>
                                  <w:rFonts w:ascii="Tahoma" w:hAnsi="Tahoma" w:cs="Tahoma"/>
                                  <w:color w:val="424242"/>
                                  <w:sz w:val="21"/>
                                  <w:szCs w:val="21"/>
                                  <w:lang w:val="en-US"/>
                                </w:rPr>
                                <w:t>yes</w:t>
                              </w:r>
                              <w:proofErr w:type="gramEnd"/>
                              <w:r w:rsidRPr="005500FC">
                                <w:rPr>
                                  <w:rFonts w:ascii="Tahoma" w:hAnsi="Tahoma" w:cs="Tahoma"/>
                                  <w:color w:val="424242"/>
                                  <w:sz w:val="21"/>
                                  <w:szCs w:val="21"/>
                                  <w:lang w:val="en-US"/>
                                </w:rPr>
                                <w:t xml:space="preserve">. In </w:t>
                              </w:r>
                              <w:proofErr w:type="spellStart"/>
                              <w:r w:rsidRPr="005500FC">
                                <w:rPr>
                                  <w:rFonts w:ascii="Tahoma" w:hAnsi="Tahoma" w:cs="Tahoma"/>
                                  <w:color w:val="424242"/>
                                  <w:sz w:val="21"/>
                                  <w:szCs w:val="21"/>
                                  <w:lang w:val="en-US"/>
                                </w:rPr>
                                <w:t>rus.</w:t>
                              </w:r>
                              <w:proofErr w:type="spellEnd"/>
                              <w:r w:rsidRPr="005500FC">
                                <w:rPr>
                                  <w:rFonts w:ascii="Tahoma" w:hAnsi="Tahoma" w:cs="Tahoma"/>
                                  <w:color w:val="424242"/>
                                  <w:sz w:val="21"/>
                                  <w:szCs w:val="21"/>
                                  <w:lang w:val="en-US"/>
                                </w:rPr>
                                <w:t xml:space="preserve"> The names of streets are stressed, in </w:t>
                              </w:r>
                              <w:proofErr w:type="spellStart"/>
                              <w:r w:rsidRPr="005500FC">
                                <w:rPr>
                                  <w:rFonts w:ascii="Tahoma" w:hAnsi="Tahoma" w:cs="Tahoma"/>
                                  <w:color w:val="424242"/>
                                  <w:sz w:val="21"/>
                                  <w:szCs w:val="21"/>
                                  <w:lang w:val="en-US"/>
                                </w:rPr>
                                <w:t>eng.</w:t>
                              </w:r>
                              <w:proofErr w:type="spellEnd"/>
                              <w:r w:rsidRPr="005500FC">
                                <w:rPr>
                                  <w:rFonts w:ascii="Tahoma" w:hAnsi="Tahoma" w:cs="Tahoma"/>
                                  <w:color w:val="424242"/>
                                  <w:sz w:val="21"/>
                                  <w:szCs w:val="21"/>
                                  <w:lang w:val="en-US"/>
                                </w:rPr>
                                <w:t xml:space="preserve"> – not).</w:t>
                              </w:r>
                            </w:p>
                            <w:p w:rsidR="005500FC" w:rsidRDefault="005500FC" w:rsidP="005500FC">
                              <w:pPr>
                                <w:pStyle w:val="a6"/>
                                <w:shd w:val="clear" w:color="auto" w:fill="FFFFFF"/>
                                <w:spacing w:before="150" w:beforeAutospacing="0" w:after="150" w:afterAutospacing="0"/>
                                <w:ind w:left="150" w:right="150"/>
                                <w:rPr>
                                  <w:rFonts w:ascii="Tahoma" w:hAnsi="Tahoma" w:cs="Tahoma"/>
                                  <w:color w:val="424242"/>
                                  <w:sz w:val="21"/>
                                  <w:szCs w:val="21"/>
                                </w:rPr>
                              </w:pPr>
                              <w:r w:rsidRPr="005500FC">
                                <w:rPr>
                                  <w:rFonts w:ascii="Tahoma" w:hAnsi="Tahoma" w:cs="Tahoma"/>
                                  <w:color w:val="424242"/>
                                  <w:sz w:val="21"/>
                                  <w:szCs w:val="21"/>
                                  <w:lang w:val="en-US"/>
                                </w:rPr>
                                <w:t>2) Speech rhythm is traditionally defined as recurrence (</w:t>
                              </w:r>
                              <w:r>
                                <w:rPr>
                                  <w:rFonts w:ascii="Tahoma" w:hAnsi="Tahoma" w:cs="Tahoma"/>
                                  <w:color w:val="424242"/>
                                  <w:sz w:val="21"/>
                                  <w:szCs w:val="21"/>
                                </w:rPr>
                                <w:t>периодичность</w:t>
                              </w:r>
                              <w:r w:rsidRPr="005500FC">
                                <w:rPr>
                                  <w:rFonts w:ascii="Tahoma" w:hAnsi="Tahoma" w:cs="Tahoma"/>
                                  <w:color w:val="424242"/>
                                  <w:sz w:val="21"/>
                                  <w:szCs w:val="21"/>
                                  <w:lang w:val="en-US"/>
                                </w:rPr>
                                <w:t xml:space="preserve">) of stressed syllables at more or less equal intervals of time in a speech continuum. The initial unstressed syllables preceding the nucleus are called </w:t>
                              </w:r>
                              <w:proofErr w:type="spellStart"/>
                              <w:proofErr w:type="gramStart"/>
                              <w:r w:rsidRPr="005500FC">
                                <w:rPr>
                                  <w:rFonts w:ascii="Tahoma" w:hAnsi="Tahoma" w:cs="Tahoma"/>
                                  <w:color w:val="424242"/>
                                  <w:sz w:val="21"/>
                                  <w:szCs w:val="21"/>
                                  <w:lang w:val="en-US"/>
                                </w:rPr>
                                <w:t>proclitics</w:t>
                              </w:r>
                              <w:proofErr w:type="spellEnd"/>
                              <w:r w:rsidRPr="005500FC">
                                <w:rPr>
                                  <w:rFonts w:ascii="Tahoma" w:hAnsi="Tahoma" w:cs="Tahoma"/>
                                  <w:color w:val="424242"/>
                                  <w:sz w:val="21"/>
                                  <w:szCs w:val="21"/>
                                  <w:lang w:val="en-US"/>
                                </w:rPr>
                                <w:t>,</w:t>
                              </w:r>
                              <w:proofErr w:type="gramEnd"/>
                              <w:r w:rsidRPr="005500FC">
                                <w:rPr>
                                  <w:rFonts w:ascii="Tahoma" w:hAnsi="Tahoma" w:cs="Tahoma"/>
                                  <w:color w:val="424242"/>
                                  <w:sz w:val="21"/>
                                  <w:szCs w:val="21"/>
                                  <w:lang w:val="en-US"/>
                                </w:rPr>
                                <w:t xml:space="preserve"> those following the nucleus are called enclitics. The most frequent type of a rhythmic group includes 2-4 syllables, one of them stressed, others unstressed. A rhythmic group may consist of a single word. In speech the type of rhythm depends on the language. Linguists divide languages into 2 groups: syllable-timed like French, Spanish and stress-timed languages, such as English and German. In English all the notional words are stressed, the form-words are fitted in between the stressed ones. The words with double stress may lose one of their stresses (‘</w:t>
                              </w:r>
                              <w:proofErr w:type="spellStart"/>
                              <w:r w:rsidRPr="005500FC">
                                <w:rPr>
                                  <w:rFonts w:ascii="Tahoma" w:hAnsi="Tahoma" w:cs="Tahoma"/>
                                  <w:color w:val="424242"/>
                                  <w:sz w:val="21"/>
                                  <w:szCs w:val="21"/>
                                  <w:lang w:val="en-US"/>
                                </w:rPr>
                                <w:t>seven’teen</w:t>
                              </w:r>
                              <w:proofErr w:type="spellEnd"/>
                              <w:r w:rsidRPr="005500FC">
                                <w:rPr>
                                  <w:rFonts w:ascii="Tahoma" w:hAnsi="Tahoma" w:cs="Tahoma"/>
                                  <w:color w:val="424242"/>
                                  <w:sz w:val="21"/>
                                  <w:szCs w:val="21"/>
                                  <w:lang w:val="en-US"/>
                                </w:rPr>
                                <w:t xml:space="preserve">, ‘number </w:t>
                              </w:r>
                              <w:proofErr w:type="spellStart"/>
                              <w:r w:rsidRPr="005500FC">
                                <w:rPr>
                                  <w:rFonts w:ascii="Tahoma" w:hAnsi="Tahoma" w:cs="Tahoma"/>
                                  <w:color w:val="424242"/>
                                  <w:sz w:val="21"/>
                                  <w:szCs w:val="21"/>
                                  <w:lang w:val="en-US"/>
                                </w:rPr>
                                <w:t>seven’teen</w:t>
                              </w:r>
                              <w:proofErr w:type="spellEnd"/>
                              <w:r w:rsidRPr="005500FC">
                                <w:rPr>
                                  <w:rFonts w:ascii="Tahoma" w:hAnsi="Tahoma" w:cs="Tahoma"/>
                                  <w:color w:val="424242"/>
                                  <w:sz w:val="21"/>
                                  <w:szCs w:val="21"/>
                                  <w:lang w:val="en-US"/>
                                </w:rPr>
                                <w:t xml:space="preserve">, </w:t>
                              </w:r>
                              <w:proofErr w:type="gramStart"/>
                              <w:r w:rsidRPr="005500FC">
                                <w:rPr>
                                  <w:rFonts w:ascii="Tahoma" w:hAnsi="Tahoma" w:cs="Tahoma"/>
                                  <w:color w:val="424242"/>
                                  <w:sz w:val="21"/>
                                  <w:szCs w:val="21"/>
                                  <w:lang w:val="en-US"/>
                                </w:rPr>
                                <w:t>‘seventeen ‘pencils</w:t>
                              </w:r>
                              <w:proofErr w:type="gramEnd"/>
                              <w:r w:rsidRPr="005500FC">
                                <w:rPr>
                                  <w:rFonts w:ascii="Tahoma" w:hAnsi="Tahoma" w:cs="Tahoma"/>
                                  <w:color w:val="424242"/>
                                  <w:sz w:val="21"/>
                                  <w:szCs w:val="21"/>
                                  <w:lang w:val="en-US"/>
                                </w:rPr>
                                <w:t xml:space="preserve">). </w:t>
                              </w:r>
                              <w:proofErr w:type="spellStart"/>
                              <w:proofErr w:type="gramStart"/>
                              <w:r>
                                <w:rPr>
                                  <w:rFonts w:ascii="Tahoma" w:hAnsi="Tahoma" w:cs="Tahoma"/>
                                  <w:color w:val="424242"/>
                                  <w:sz w:val="21"/>
                                  <w:szCs w:val="21"/>
                                </w:rPr>
                                <w:t>When</w:t>
                              </w:r>
                              <w:proofErr w:type="spellEnd"/>
                              <w:r>
                                <w:rPr>
                                  <w:rFonts w:ascii="Tahoma" w:hAnsi="Tahoma" w:cs="Tahoma"/>
                                  <w:color w:val="424242"/>
                                  <w:sz w:val="21"/>
                                  <w:szCs w:val="21"/>
                                </w:rPr>
                                <w:t xml:space="preserve"> 2 </w:t>
                              </w:r>
                              <w:proofErr w:type="spellStart"/>
                              <w:r>
                                <w:rPr>
                                  <w:rFonts w:ascii="Tahoma" w:hAnsi="Tahoma" w:cs="Tahoma"/>
                                  <w:color w:val="424242"/>
                                  <w:sz w:val="21"/>
                                  <w:szCs w:val="21"/>
                                </w:rPr>
                                <w:t>nouns</w:t>
                              </w:r>
                              <w:proofErr w:type="spellEnd"/>
                              <w:r>
                                <w:rPr>
                                  <w:rFonts w:ascii="Tahoma" w:hAnsi="Tahoma" w:cs="Tahoma"/>
                                  <w:color w:val="424242"/>
                                  <w:sz w:val="21"/>
                                  <w:szCs w:val="21"/>
                                </w:rPr>
                                <w:t xml:space="preserve"> </w:t>
                              </w:r>
                              <w:proofErr w:type="spellStart"/>
                              <w:r>
                                <w:rPr>
                                  <w:rFonts w:ascii="Tahoma" w:hAnsi="Tahoma" w:cs="Tahoma"/>
                                  <w:color w:val="424242"/>
                                  <w:sz w:val="21"/>
                                  <w:szCs w:val="21"/>
                                </w:rPr>
                                <w:t>occur</w:t>
                              </w:r>
                              <w:proofErr w:type="spellEnd"/>
                              <w:r>
                                <w:rPr>
                                  <w:rFonts w:ascii="Tahoma" w:hAnsi="Tahoma" w:cs="Tahoma"/>
                                  <w:color w:val="424242"/>
                                  <w:sz w:val="21"/>
                                  <w:szCs w:val="21"/>
                                </w:rPr>
                                <w:t xml:space="preserve"> </w:t>
                              </w:r>
                              <w:proofErr w:type="spellStart"/>
                              <w:r>
                                <w:rPr>
                                  <w:rFonts w:ascii="Tahoma" w:hAnsi="Tahoma" w:cs="Tahoma"/>
                                  <w:color w:val="424242"/>
                                  <w:sz w:val="21"/>
                                  <w:szCs w:val="21"/>
                                </w:rPr>
                                <w:t>together</w:t>
                              </w:r>
                              <w:proofErr w:type="spellEnd"/>
                              <w:r>
                                <w:rPr>
                                  <w:rFonts w:ascii="Tahoma" w:hAnsi="Tahoma" w:cs="Tahoma"/>
                                  <w:color w:val="424242"/>
                                  <w:sz w:val="21"/>
                                  <w:szCs w:val="21"/>
                                </w:rPr>
                                <w:t xml:space="preserve">, </w:t>
                              </w:r>
                              <w:proofErr w:type="spellStart"/>
                              <w:r>
                                <w:rPr>
                                  <w:rFonts w:ascii="Tahoma" w:hAnsi="Tahoma" w:cs="Tahoma"/>
                                  <w:color w:val="424242"/>
                                  <w:sz w:val="21"/>
                                  <w:szCs w:val="21"/>
                                </w:rPr>
                                <w:t>the</w:t>
                              </w:r>
                              <w:proofErr w:type="spellEnd"/>
                              <w:r>
                                <w:rPr>
                                  <w:rFonts w:ascii="Tahoma" w:hAnsi="Tahoma" w:cs="Tahoma"/>
                                  <w:color w:val="424242"/>
                                  <w:sz w:val="21"/>
                                  <w:szCs w:val="21"/>
                                </w:rPr>
                                <w:t xml:space="preserve"> 2</w:t>
                              </w:r>
                              <w:r>
                                <w:rPr>
                                  <w:rFonts w:ascii="Tahoma" w:hAnsi="Tahoma" w:cs="Tahoma"/>
                                  <w:color w:val="424242"/>
                                  <w:sz w:val="21"/>
                                  <w:szCs w:val="21"/>
                                  <w:vertAlign w:val="superscript"/>
                                </w:rPr>
                                <w:t>nd</w:t>
                              </w:r>
                              <w:r>
                                <w:rPr>
                                  <w:rFonts w:ascii="Tahoma" w:hAnsi="Tahoma" w:cs="Tahoma"/>
                                  <w:color w:val="424242"/>
                                  <w:sz w:val="21"/>
                                  <w:szCs w:val="21"/>
                                </w:rPr>
                                <w:t> </w:t>
                              </w:r>
                              <w:proofErr w:type="spellStart"/>
                              <w:r>
                                <w:rPr>
                                  <w:rFonts w:ascii="Tahoma" w:hAnsi="Tahoma" w:cs="Tahoma"/>
                                  <w:color w:val="424242"/>
                                  <w:sz w:val="21"/>
                                  <w:szCs w:val="21"/>
                                </w:rPr>
                                <w:t>isn’t</w:t>
                              </w:r>
                              <w:proofErr w:type="spellEnd"/>
                              <w:r>
                                <w:rPr>
                                  <w:rFonts w:ascii="Tahoma" w:hAnsi="Tahoma" w:cs="Tahoma"/>
                                  <w:color w:val="424242"/>
                                  <w:sz w:val="21"/>
                                  <w:szCs w:val="21"/>
                                </w:rPr>
                                <w:t xml:space="preserve"> </w:t>
                              </w:r>
                              <w:proofErr w:type="spellStart"/>
                              <w:r>
                                <w:rPr>
                                  <w:rFonts w:ascii="Tahoma" w:hAnsi="Tahoma" w:cs="Tahoma"/>
                                  <w:color w:val="424242"/>
                                  <w:sz w:val="21"/>
                                  <w:szCs w:val="21"/>
                                </w:rPr>
                                <w:t>stressed</w:t>
                              </w:r>
                              <w:proofErr w:type="spellEnd"/>
                              <w:r>
                                <w:rPr>
                                  <w:rFonts w:ascii="Tahoma" w:hAnsi="Tahoma" w:cs="Tahoma"/>
                                  <w:color w:val="424242"/>
                                  <w:sz w:val="21"/>
                                  <w:szCs w:val="21"/>
                                </w:rPr>
                                <w:t xml:space="preserve"> (‘</w:t>
                              </w:r>
                              <w:proofErr w:type="spellStart"/>
                              <w:r>
                                <w:rPr>
                                  <w:rFonts w:ascii="Tahoma" w:hAnsi="Tahoma" w:cs="Tahoma"/>
                                  <w:color w:val="424242"/>
                                  <w:sz w:val="21"/>
                                  <w:szCs w:val="21"/>
                                </w:rPr>
                                <w:t>film</w:t>
                              </w:r>
                              <w:proofErr w:type="spellEnd"/>
                              <w:r>
                                <w:rPr>
                                  <w:rFonts w:ascii="Tahoma" w:hAnsi="Tahoma" w:cs="Tahoma"/>
                                  <w:color w:val="424242"/>
                                  <w:sz w:val="21"/>
                                  <w:szCs w:val="21"/>
                                </w:rPr>
                                <w:t xml:space="preserve"> </w:t>
                              </w:r>
                              <w:proofErr w:type="spellStart"/>
                              <w:r>
                                <w:rPr>
                                  <w:rFonts w:ascii="Tahoma" w:hAnsi="Tahoma" w:cs="Tahoma"/>
                                  <w:color w:val="424242"/>
                                  <w:sz w:val="21"/>
                                  <w:szCs w:val="21"/>
                                </w:rPr>
                                <w:t>sta</w:t>
                              </w:r>
                              <w:proofErr w:type="spellEnd"/>
                              <w:proofErr w:type="gramEnd"/>
                            </w:p>
                            <w:p w:rsidR="005500FC" w:rsidRPr="00A12120" w:rsidRDefault="005500FC" w:rsidP="00F55451">
                              <w:pPr>
                                <w:spacing w:before="100" w:beforeAutospacing="1" w:after="100" w:afterAutospacing="1" w:line="240" w:lineRule="auto"/>
                                <w:ind w:left="360"/>
                                <w:rPr>
                                  <w:rFonts w:ascii="Times New Roman" w:eastAsia="Times New Roman" w:hAnsi="Times New Roman" w:cs="Times New Roman"/>
                                  <w:b/>
                                  <w:sz w:val="32"/>
                                  <w:szCs w:val="32"/>
                                  <w:lang w:val="en-US" w:eastAsia="ru-RU"/>
                                </w:rPr>
                              </w:pP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Default="005500FC" w:rsidP="00F55451">
                              <w:pPr>
                                <w:spacing w:before="100" w:beforeAutospacing="1" w:after="100" w:afterAutospacing="1" w:line="240" w:lineRule="auto"/>
                                <w:ind w:left="360"/>
                                <w:rPr>
                                  <w:rFonts w:ascii="Times New Roman" w:eastAsia="Times New Roman" w:hAnsi="Times New Roman" w:cs="Times New Roman"/>
                                  <w:b/>
                                  <w:sz w:val="32"/>
                                  <w:szCs w:val="32"/>
                                  <w:lang w:val="en-US" w:eastAsia="ru-RU"/>
                                </w:rPr>
                              </w:pPr>
                              <w:r w:rsidRPr="005500FC">
                                <w:rPr>
                                  <w:rFonts w:ascii="Times New Roman" w:eastAsia="Times New Roman" w:hAnsi="Times New Roman" w:cs="Times New Roman"/>
                                  <w:sz w:val="32"/>
                                  <w:szCs w:val="32"/>
                                  <w:lang w:val="en-US" w:eastAsia="ru-RU"/>
                                </w:rPr>
                                <w:t xml:space="preserve">10) </w:t>
                              </w:r>
                              <w:proofErr w:type="spellStart"/>
                              <w:r w:rsidR="00E00BF2" w:rsidRPr="005500FC">
                                <w:rPr>
                                  <w:rFonts w:ascii="Times New Roman" w:eastAsia="Times New Roman" w:hAnsi="Times New Roman" w:cs="Times New Roman"/>
                                  <w:b/>
                                  <w:sz w:val="32"/>
                                  <w:szCs w:val="32"/>
                                  <w:lang w:eastAsia="ru-RU"/>
                                </w:rPr>
                                <w:t>Diphthongs</w:t>
                              </w:r>
                              <w:proofErr w:type="spellEnd"/>
                              <w:r w:rsidR="00E00BF2" w:rsidRPr="005500FC">
                                <w:rPr>
                                  <w:rFonts w:ascii="Times New Roman" w:eastAsia="Times New Roman" w:hAnsi="Times New Roman" w:cs="Times New Roman"/>
                                  <w:b/>
                                  <w:sz w:val="32"/>
                                  <w:szCs w:val="32"/>
                                  <w:lang w:eastAsia="ru-RU"/>
                                </w:rPr>
                                <w:t xml:space="preserve"> </w:t>
                              </w:r>
                              <w:proofErr w:type="spellStart"/>
                              <w:r w:rsidR="00E00BF2" w:rsidRPr="005500FC">
                                <w:rPr>
                                  <w:rFonts w:ascii="Times New Roman" w:eastAsia="Times New Roman" w:hAnsi="Times New Roman" w:cs="Times New Roman"/>
                                  <w:b/>
                                  <w:sz w:val="32"/>
                                  <w:szCs w:val="32"/>
                                  <w:lang w:eastAsia="ru-RU"/>
                                </w:rPr>
                                <w:t>and</w:t>
                              </w:r>
                              <w:proofErr w:type="spellEnd"/>
                              <w:r w:rsidR="00E00BF2" w:rsidRPr="005500FC">
                                <w:rPr>
                                  <w:rFonts w:ascii="Times New Roman" w:eastAsia="Times New Roman" w:hAnsi="Times New Roman" w:cs="Times New Roman"/>
                                  <w:b/>
                                  <w:sz w:val="32"/>
                                  <w:szCs w:val="32"/>
                                  <w:lang w:eastAsia="ru-RU"/>
                                </w:rPr>
                                <w:t xml:space="preserve"> </w:t>
                              </w:r>
                              <w:proofErr w:type="spellStart"/>
                              <w:r w:rsidR="00E00BF2" w:rsidRPr="005500FC">
                                <w:rPr>
                                  <w:rFonts w:ascii="Times New Roman" w:eastAsia="Times New Roman" w:hAnsi="Times New Roman" w:cs="Times New Roman"/>
                                  <w:b/>
                                  <w:sz w:val="32"/>
                                  <w:szCs w:val="32"/>
                                  <w:lang w:eastAsia="ru-RU"/>
                                </w:rPr>
                                <w:t>monophthongs</w:t>
                              </w:r>
                              <w:proofErr w:type="spellEnd"/>
                            </w:p>
                            <w:p w:rsidR="005500FC" w:rsidRPr="005500FC" w:rsidRDefault="005500FC" w:rsidP="00F55451">
                              <w:pPr>
                                <w:spacing w:before="100" w:beforeAutospacing="1" w:after="100" w:afterAutospacing="1" w:line="240" w:lineRule="auto"/>
                                <w:ind w:left="360"/>
                                <w:rPr>
                                  <w:rFonts w:ascii="Times New Roman" w:eastAsia="Times New Roman" w:hAnsi="Times New Roman" w:cs="Times New Roman"/>
                                  <w:sz w:val="32"/>
                                  <w:szCs w:val="32"/>
                                  <w:lang w:val="en-US" w:eastAsia="ru-RU"/>
                                </w:rPr>
                              </w:pPr>
                              <w:r w:rsidRPr="005500FC">
                                <w:rPr>
                                  <w:rStyle w:val="a7"/>
                                  <w:rFonts w:ascii="Arial" w:hAnsi="Arial" w:cs="Arial"/>
                                  <w:color w:val="626262"/>
                                  <w:shd w:val="clear" w:color="auto" w:fill="FFFFFF"/>
                                  <w:lang w:val="en-US"/>
                                </w:rPr>
                                <w:t xml:space="preserve">What is </w:t>
                              </w:r>
                              <w:proofErr w:type="spellStart"/>
                              <w:r w:rsidRPr="005500FC">
                                <w:rPr>
                                  <w:rStyle w:val="a7"/>
                                  <w:rFonts w:ascii="Arial" w:hAnsi="Arial" w:cs="Arial"/>
                                  <w:color w:val="626262"/>
                                  <w:shd w:val="clear" w:color="auto" w:fill="FFFFFF"/>
                                  <w:lang w:val="en-US"/>
                                </w:rPr>
                                <w:t>Monophthong</w:t>
                              </w:r>
                              <w:proofErr w:type="spellEnd"/>
                              <w:r w:rsidRPr="005500FC">
                                <w:rPr>
                                  <w:rStyle w:val="a7"/>
                                  <w:rFonts w:ascii="Arial" w:hAnsi="Arial" w:cs="Arial"/>
                                  <w:color w:val="626262"/>
                                  <w:shd w:val="clear" w:color="auto" w:fill="FFFFFF"/>
                                  <w:lang w:val="en-US"/>
                                </w:rPr>
                                <w:t>?</w:t>
                              </w:r>
                              <w:r w:rsidRPr="005500FC">
                                <w:rPr>
                                  <w:rFonts w:ascii="Georgia" w:hAnsi="Georgia"/>
                                  <w:color w:val="404040"/>
                                  <w:sz w:val="23"/>
                                  <w:szCs w:val="23"/>
                                  <w:lang w:val="en-US"/>
                                </w:rPr>
                                <w:br/>
                              </w:r>
                              <w:r w:rsidRPr="005500FC">
                                <w:rPr>
                                  <w:rFonts w:ascii="Arial" w:hAnsi="Arial" w:cs="Arial"/>
                                  <w:color w:val="626262"/>
                                  <w:lang w:val="en-US"/>
                                </w:rPr>
                                <w:br/>
                              </w:r>
                              <w:proofErr w:type="spellStart"/>
                              <w:r w:rsidRPr="005500FC">
                                <w:rPr>
                                  <w:rFonts w:ascii="Arial" w:hAnsi="Arial" w:cs="Arial"/>
                                  <w:color w:val="626262"/>
                                  <w:shd w:val="clear" w:color="auto" w:fill="FFFFFF"/>
                                  <w:lang w:val="en-US"/>
                                </w:rPr>
                                <w:t>Monophthong</w:t>
                              </w:r>
                              <w:proofErr w:type="spellEnd"/>
                              <w:r w:rsidRPr="005500FC">
                                <w:rPr>
                                  <w:rFonts w:ascii="Arial" w:hAnsi="Arial" w:cs="Arial"/>
                                  <w:color w:val="626262"/>
                                  <w:shd w:val="clear" w:color="auto" w:fill="FFFFFF"/>
                                  <w:lang w:val="en-US"/>
                                </w:rPr>
                                <w:t xml:space="preserve"> is simply a vowel. The word </w:t>
                              </w:r>
                              <w:proofErr w:type="spellStart"/>
                              <w:r w:rsidRPr="005500FC">
                                <w:rPr>
                                  <w:rFonts w:ascii="Arial" w:hAnsi="Arial" w:cs="Arial"/>
                                  <w:color w:val="626262"/>
                                  <w:shd w:val="clear" w:color="auto" w:fill="FFFFFF"/>
                                  <w:lang w:val="en-US"/>
                                </w:rPr>
                                <w:t>monophthong</w:t>
                              </w:r>
                              <w:proofErr w:type="spellEnd"/>
                              <w:r w:rsidRPr="005500FC">
                                <w:rPr>
                                  <w:rFonts w:ascii="Arial" w:hAnsi="Arial" w:cs="Arial"/>
                                  <w:color w:val="626262"/>
                                  <w:shd w:val="clear" w:color="auto" w:fill="FFFFFF"/>
                                  <w:lang w:val="en-US"/>
                                </w:rPr>
                                <w:t xml:space="preserve"> comes from the old Greek language. Mono means one or single, and the -</w:t>
                              </w:r>
                              <w:proofErr w:type="spellStart"/>
                              <w:r w:rsidRPr="005500FC">
                                <w:rPr>
                                  <w:rFonts w:ascii="Arial" w:hAnsi="Arial" w:cs="Arial"/>
                                  <w:color w:val="626262"/>
                                  <w:shd w:val="clear" w:color="auto" w:fill="FFFFFF"/>
                                  <w:lang w:val="en-US"/>
                                </w:rPr>
                                <w:t>phthong</w:t>
                              </w:r>
                              <w:proofErr w:type="spellEnd"/>
                              <w:r w:rsidRPr="005500FC">
                                <w:rPr>
                                  <w:rFonts w:ascii="Arial" w:hAnsi="Arial" w:cs="Arial"/>
                                  <w:color w:val="626262"/>
                                  <w:shd w:val="clear" w:color="auto" w:fill="FFFFFF"/>
                                  <w:lang w:val="en-US"/>
                                </w:rPr>
                                <w:t xml:space="preserve"> means sound or tone. The word </w:t>
                              </w:r>
                              <w:proofErr w:type="spellStart"/>
                              <w:r w:rsidRPr="005500FC">
                                <w:rPr>
                                  <w:rFonts w:ascii="Arial" w:hAnsi="Arial" w:cs="Arial"/>
                                  <w:color w:val="626262"/>
                                  <w:shd w:val="clear" w:color="auto" w:fill="FFFFFF"/>
                                  <w:lang w:val="en-US"/>
                                </w:rPr>
                                <w:t>monophthong</w:t>
                              </w:r>
                              <w:proofErr w:type="spellEnd"/>
                              <w:r w:rsidRPr="005500FC">
                                <w:rPr>
                                  <w:rFonts w:ascii="Arial" w:hAnsi="Arial" w:cs="Arial"/>
                                  <w:color w:val="626262"/>
                                  <w:shd w:val="clear" w:color="auto" w:fill="FFFFFF"/>
                                  <w:lang w:val="en-US"/>
                                </w:rPr>
                                <w:t xml:space="preserve"> shows that a vowel is spoken with exactly one tone and one mouth position. For example, when you say “teeth”, then while you are creating the sound of the “</w:t>
                              </w:r>
                              <w:proofErr w:type="spellStart"/>
                              <w:r w:rsidRPr="005500FC">
                                <w:rPr>
                                  <w:rFonts w:ascii="Arial" w:hAnsi="Arial" w:cs="Arial"/>
                                  <w:color w:val="626262"/>
                                  <w:shd w:val="clear" w:color="auto" w:fill="FFFFFF"/>
                                  <w:lang w:val="en-US"/>
                                </w:rPr>
                                <w:t>ee</w:t>
                              </w:r>
                              <w:proofErr w:type="spellEnd"/>
                              <w:r w:rsidRPr="005500FC">
                                <w:rPr>
                                  <w:rFonts w:ascii="Arial" w:hAnsi="Arial" w:cs="Arial"/>
                                  <w:color w:val="626262"/>
                                  <w:shd w:val="clear" w:color="auto" w:fill="FFFFFF"/>
                                  <w:lang w:val="en-US"/>
                                </w:rPr>
                                <w:t>”, nothing changes for that sound.</w:t>
                              </w:r>
                              <w:r w:rsidRPr="005500FC">
                                <w:rPr>
                                  <w:rFonts w:ascii="Georgia" w:hAnsi="Georgia"/>
                                  <w:color w:val="404040"/>
                                  <w:sz w:val="23"/>
                                  <w:szCs w:val="23"/>
                                  <w:lang w:val="en-US"/>
                                </w:rPr>
                                <w:br/>
                              </w:r>
                              <w:r w:rsidRPr="005500FC">
                                <w:rPr>
                                  <w:rFonts w:ascii="Arial" w:hAnsi="Arial" w:cs="Arial"/>
                                  <w:color w:val="626262"/>
                                  <w:lang w:val="en-US"/>
                                </w:rPr>
                                <w:br/>
                              </w:r>
                              <w:r w:rsidRPr="005500FC">
                                <w:rPr>
                                  <w:rStyle w:val="a7"/>
                                  <w:rFonts w:ascii="Arial" w:hAnsi="Arial" w:cs="Arial"/>
                                  <w:color w:val="626262"/>
                                  <w:shd w:val="clear" w:color="auto" w:fill="FFFFFF"/>
                                  <w:lang w:val="en-US"/>
                                </w:rPr>
                                <w:t>What is Diphthong?</w:t>
                              </w:r>
                              <w:r w:rsidRPr="005500FC">
                                <w:rPr>
                                  <w:rFonts w:ascii="Georgia" w:hAnsi="Georgia"/>
                                  <w:color w:val="404040"/>
                                  <w:sz w:val="23"/>
                                  <w:szCs w:val="23"/>
                                  <w:lang w:val="en-US"/>
                                </w:rPr>
                                <w:br/>
                              </w:r>
                              <w:r w:rsidRPr="005500FC">
                                <w:rPr>
                                  <w:rFonts w:ascii="Arial" w:hAnsi="Arial" w:cs="Arial"/>
                                  <w:color w:val="626262"/>
                                  <w:lang w:val="en-US"/>
                                </w:rPr>
                                <w:br/>
                              </w:r>
                              <w:r w:rsidRPr="005500FC">
                                <w:rPr>
                                  <w:rFonts w:ascii="Arial" w:hAnsi="Arial" w:cs="Arial"/>
                                  <w:color w:val="626262"/>
                                  <w:shd w:val="clear" w:color="auto" w:fill="FFFFFF"/>
                                  <w:lang w:val="en-US"/>
                                </w:rPr>
                                <w:t xml:space="preserve">A Diphthong is a vowel that a person has to move his or her mouth into two different </w:t>
                              </w:r>
                              <w:r w:rsidRPr="005500FC">
                                <w:rPr>
                                  <w:rFonts w:ascii="Arial" w:hAnsi="Arial" w:cs="Arial"/>
                                  <w:color w:val="626262"/>
                                  <w:shd w:val="clear" w:color="auto" w:fill="FFFFFF"/>
                                  <w:lang w:val="en-US"/>
                                </w:rPr>
                                <w:lastRenderedPageBreak/>
                                <w:t>positions to make. Diphthong comes from the old Greek language. Di means two or double, while the part -</w:t>
                              </w:r>
                              <w:proofErr w:type="spellStart"/>
                              <w:r w:rsidRPr="005500FC">
                                <w:rPr>
                                  <w:rFonts w:ascii="Arial" w:hAnsi="Arial" w:cs="Arial"/>
                                  <w:color w:val="626262"/>
                                  <w:shd w:val="clear" w:color="auto" w:fill="FFFFFF"/>
                                  <w:lang w:val="en-US"/>
                                </w:rPr>
                                <w:t>phthong</w:t>
                              </w:r>
                              <w:proofErr w:type="spellEnd"/>
                              <w:r w:rsidRPr="005500FC">
                                <w:rPr>
                                  <w:rFonts w:ascii="Arial" w:hAnsi="Arial" w:cs="Arial"/>
                                  <w:color w:val="626262"/>
                                  <w:shd w:val="clear" w:color="auto" w:fill="FFFFFF"/>
                                  <w:lang w:val="en-US"/>
                                </w:rPr>
                                <w:t xml:space="preserve"> means sound or tone, It is a vowel where two different vowel qualities can be heard. For examples are: waist, die, noise, road, house, fierce, bear, sure. Each of these is a different vowel sound.</w:t>
                              </w:r>
                              <w:r w:rsidRPr="005500FC">
                                <w:rPr>
                                  <w:rFonts w:ascii="Georgia" w:hAnsi="Georgia"/>
                                  <w:color w:val="404040"/>
                                  <w:sz w:val="23"/>
                                  <w:szCs w:val="23"/>
                                  <w:lang w:val="en-US"/>
                                </w:rPr>
                                <w:br/>
                              </w:r>
                              <w:r w:rsidRPr="005500FC">
                                <w:rPr>
                                  <w:rFonts w:ascii="Arial" w:hAnsi="Arial" w:cs="Arial"/>
                                  <w:color w:val="626262"/>
                                  <w:lang w:val="en-US"/>
                                </w:rPr>
                                <w:br/>
                              </w:r>
                              <w:r w:rsidRPr="005500FC">
                                <w:rPr>
                                  <w:rStyle w:val="a7"/>
                                  <w:rFonts w:ascii="Arial" w:hAnsi="Arial" w:cs="Arial"/>
                                  <w:color w:val="626262"/>
                                  <w:shd w:val="clear" w:color="auto" w:fill="FFFFFF"/>
                                  <w:lang w:val="en-US"/>
                                </w:rPr>
                                <w:t xml:space="preserve">The Difference between </w:t>
                              </w:r>
                              <w:proofErr w:type="spellStart"/>
                              <w:r w:rsidRPr="005500FC">
                                <w:rPr>
                                  <w:rStyle w:val="a7"/>
                                  <w:rFonts w:ascii="Arial" w:hAnsi="Arial" w:cs="Arial"/>
                                  <w:color w:val="626262"/>
                                  <w:shd w:val="clear" w:color="auto" w:fill="FFFFFF"/>
                                  <w:lang w:val="en-US"/>
                                </w:rPr>
                                <w:t>Monophthong</w:t>
                              </w:r>
                              <w:proofErr w:type="spellEnd"/>
                              <w:r w:rsidRPr="005500FC">
                                <w:rPr>
                                  <w:rStyle w:val="a7"/>
                                  <w:rFonts w:ascii="Arial" w:hAnsi="Arial" w:cs="Arial"/>
                                  <w:color w:val="626262"/>
                                  <w:shd w:val="clear" w:color="auto" w:fill="FFFFFF"/>
                                  <w:lang w:val="en-US"/>
                                </w:rPr>
                                <w:t xml:space="preserve"> and </w:t>
                              </w:r>
                              <w:proofErr w:type="spellStart"/>
                              <w:r w:rsidRPr="005500FC">
                                <w:rPr>
                                  <w:rStyle w:val="a7"/>
                                  <w:rFonts w:ascii="Arial" w:hAnsi="Arial" w:cs="Arial"/>
                                  <w:color w:val="626262"/>
                                  <w:shd w:val="clear" w:color="auto" w:fill="FFFFFF"/>
                                  <w:lang w:val="en-US"/>
                                </w:rPr>
                                <w:t>Diphtong</w:t>
                              </w:r>
                              <w:proofErr w:type="spellEnd"/>
                              <w:r w:rsidRPr="005500FC">
                                <w:rPr>
                                  <w:rFonts w:ascii="Georgia" w:hAnsi="Georgia"/>
                                  <w:color w:val="404040"/>
                                  <w:sz w:val="23"/>
                                  <w:szCs w:val="23"/>
                                  <w:lang w:val="en-US"/>
                                </w:rPr>
                                <w:br/>
                              </w:r>
                              <w:r w:rsidRPr="005500FC">
                                <w:rPr>
                                  <w:rFonts w:ascii="Arial" w:hAnsi="Arial" w:cs="Arial"/>
                                  <w:color w:val="626262"/>
                                  <w:lang w:val="en-US"/>
                                </w:rPr>
                                <w:br/>
                              </w:r>
                              <w:r w:rsidRPr="005500FC">
                                <w:rPr>
                                  <w:rFonts w:ascii="Arial" w:hAnsi="Arial" w:cs="Arial"/>
                                  <w:color w:val="626262"/>
                                  <w:shd w:val="clear" w:color="auto" w:fill="FFFFFF"/>
                                  <w:lang w:val="en-US"/>
                                </w:rPr>
                                <w:t xml:space="preserve">A </w:t>
                              </w:r>
                              <w:proofErr w:type="spellStart"/>
                              <w:r w:rsidRPr="005500FC">
                                <w:rPr>
                                  <w:rFonts w:ascii="Arial" w:hAnsi="Arial" w:cs="Arial"/>
                                  <w:color w:val="626262"/>
                                  <w:shd w:val="clear" w:color="auto" w:fill="FFFFFF"/>
                                  <w:lang w:val="en-US"/>
                                </w:rPr>
                                <w:t>monophthong</w:t>
                              </w:r>
                              <w:proofErr w:type="spellEnd"/>
                              <w:r w:rsidRPr="005500FC">
                                <w:rPr>
                                  <w:rFonts w:ascii="Arial" w:hAnsi="Arial" w:cs="Arial"/>
                                  <w:color w:val="626262"/>
                                  <w:shd w:val="clear" w:color="auto" w:fill="FFFFFF"/>
                                  <w:lang w:val="en-US"/>
                                </w:rPr>
                                <w:t xml:space="preserve"> is a simple vowel sound that a person does not have to move his mouth to make, like the “</w:t>
                              </w:r>
                              <w:proofErr w:type="spellStart"/>
                              <w:r w:rsidRPr="005500FC">
                                <w:rPr>
                                  <w:rFonts w:ascii="Arial" w:hAnsi="Arial" w:cs="Arial"/>
                                  <w:color w:val="626262"/>
                                  <w:shd w:val="clear" w:color="auto" w:fill="FFFFFF"/>
                                  <w:lang w:val="en-US"/>
                                </w:rPr>
                                <w:t>oo</w:t>
                              </w:r>
                              <w:proofErr w:type="spellEnd"/>
                              <w:r w:rsidRPr="005500FC">
                                <w:rPr>
                                  <w:rFonts w:ascii="Arial" w:hAnsi="Arial" w:cs="Arial"/>
                                  <w:color w:val="626262"/>
                                  <w:shd w:val="clear" w:color="auto" w:fill="FFFFFF"/>
                                  <w:lang w:val="en-US"/>
                                </w:rPr>
                                <w:t xml:space="preserve">” sound in “book.” In a diphthong, the person combines two different </w:t>
                              </w:r>
                              <w:proofErr w:type="spellStart"/>
                              <w:r w:rsidRPr="005500FC">
                                <w:rPr>
                                  <w:rFonts w:ascii="Arial" w:hAnsi="Arial" w:cs="Arial"/>
                                  <w:color w:val="626262"/>
                                  <w:shd w:val="clear" w:color="auto" w:fill="FFFFFF"/>
                                  <w:lang w:val="en-US"/>
                                </w:rPr>
                                <w:t>monophthongs</w:t>
                              </w:r>
                              <w:proofErr w:type="spellEnd"/>
                              <w:r w:rsidRPr="005500FC">
                                <w:rPr>
                                  <w:rFonts w:ascii="Arial" w:hAnsi="Arial" w:cs="Arial"/>
                                  <w:color w:val="626262"/>
                                  <w:shd w:val="clear" w:color="auto" w:fill="FFFFFF"/>
                                  <w:lang w:val="en-US"/>
                                </w:rPr>
                                <w:t>, as with the “</w:t>
                              </w:r>
                              <w:proofErr w:type="spellStart"/>
                              <w:r w:rsidRPr="005500FC">
                                <w:rPr>
                                  <w:rFonts w:ascii="Arial" w:hAnsi="Arial" w:cs="Arial"/>
                                  <w:color w:val="626262"/>
                                  <w:shd w:val="clear" w:color="auto" w:fill="FFFFFF"/>
                                  <w:lang w:val="en-US"/>
                                </w:rPr>
                                <w:t>oi</w:t>
                              </w:r>
                              <w:proofErr w:type="spellEnd"/>
                              <w:r w:rsidRPr="005500FC">
                                <w:rPr>
                                  <w:rFonts w:ascii="Arial" w:hAnsi="Arial" w:cs="Arial"/>
                                  <w:color w:val="626262"/>
                                  <w:shd w:val="clear" w:color="auto" w:fill="FFFFFF"/>
                                  <w:lang w:val="en-US"/>
                                </w:rPr>
                                <w:t xml:space="preserve">” sound in the word “oil.” The person starts with the mouth in the position to make an “o” sound, </w:t>
                              </w:r>
                              <w:proofErr w:type="gramStart"/>
                              <w:r w:rsidRPr="005500FC">
                                <w:rPr>
                                  <w:rFonts w:ascii="Arial" w:hAnsi="Arial" w:cs="Arial"/>
                                  <w:color w:val="626262"/>
                                  <w:shd w:val="clear" w:color="auto" w:fill="FFFFFF"/>
                                  <w:lang w:val="en-US"/>
                                </w:rPr>
                                <w:t>then</w:t>
                              </w:r>
                              <w:proofErr w:type="gramEnd"/>
                              <w:r w:rsidRPr="005500FC">
                                <w:rPr>
                                  <w:rFonts w:ascii="Arial" w:hAnsi="Arial" w:cs="Arial"/>
                                  <w:color w:val="626262"/>
                                  <w:shd w:val="clear" w:color="auto" w:fill="FFFFFF"/>
                                  <w:lang w:val="en-US"/>
                                </w:rPr>
                                <w:t xml:space="preserve"> quickly moves the mouth to make a hard “e” sound. Another example is the “</w:t>
                              </w:r>
                              <w:proofErr w:type="spellStart"/>
                              <w:r w:rsidRPr="005500FC">
                                <w:rPr>
                                  <w:rFonts w:ascii="Arial" w:hAnsi="Arial" w:cs="Arial"/>
                                  <w:color w:val="626262"/>
                                  <w:shd w:val="clear" w:color="auto" w:fill="FFFFFF"/>
                                  <w:lang w:val="en-US"/>
                                </w:rPr>
                                <w:t>ou</w:t>
                              </w:r>
                              <w:proofErr w:type="spellEnd"/>
                              <w:r w:rsidRPr="005500FC">
                                <w:rPr>
                                  <w:rFonts w:ascii="Arial" w:hAnsi="Arial" w:cs="Arial"/>
                                  <w:color w:val="626262"/>
                                  <w:shd w:val="clear" w:color="auto" w:fill="FFFFFF"/>
                                  <w:lang w:val="en-US"/>
                                </w:rPr>
                                <w:t>” sound in the word “house.” The mouth starts out making a sound like the soft “a” sound in “flat,” then moves to make the a hard “</w:t>
                              </w:r>
                              <w:proofErr w:type="spellStart"/>
                              <w:r w:rsidRPr="005500FC">
                                <w:rPr>
                                  <w:rFonts w:ascii="Arial" w:hAnsi="Arial" w:cs="Arial"/>
                                  <w:color w:val="626262"/>
                                  <w:shd w:val="clear" w:color="auto" w:fill="FFFFFF"/>
                                  <w:lang w:val="en-US"/>
                                </w:rPr>
                                <w:t>oo</w:t>
                              </w:r>
                              <w:proofErr w:type="spellEnd"/>
                              <w:r w:rsidRPr="005500FC">
                                <w:rPr>
                                  <w:rFonts w:ascii="Arial" w:hAnsi="Arial" w:cs="Arial"/>
                                  <w:color w:val="626262"/>
                                  <w:shd w:val="clear" w:color="auto" w:fill="FFFFFF"/>
                                  <w:lang w:val="en-US"/>
                                </w:rPr>
                                <w:t>” sound like the one in “boots.“</w:t>
                              </w:r>
                              <w:r w:rsidRPr="005500FC">
                                <w:rPr>
                                  <w:rFonts w:ascii="Georgia" w:hAnsi="Georgia"/>
                                  <w:color w:val="404040"/>
                                  <w:sz w:val="23"/>
                                  <w:szCs w:val="23"/>
                                  <w:lang w:val="en-US"/>
                                </w:rPr>
                                <w:br/>
                              </w:r>
                              <w:r w:rsidRPr="005500FC">
                                <w:rPr>
                                  <w:rFonts w:ascii="Arial" w:hAnsi="Arial" w:cs="Arial"/>
                                  <w:color w:val="626262"/>
                                  <w:lang w:val="en-US"/>
                                </w:rPr>
                                <w:br/>
                              </w:r>
                              <w:r w:rsidRPr="005500FC">
                                <w:rPr>
                                  <w:rFonts w:ascii="Arial" w:hAnsi="Arial" w:cs="Arial"/>
                                  <w:color w:val="626262"/>
                                  <w:shd w:val="clear" w:color="auto" w:fill="FFFFFF"/>
                                  <w:lang w:val="en-US"/>
                                </w:rPr>
                                <w:t xml:space="preserve">The main difference is that a </w:t>
                              </w:r>
                              <w:proofErr w:type="spellStart"/>
                              <w:r w:rsidRPr="005500FC">
                                <w:rPr>
                                  <w:rFonts w:ascii="Arial" w:hAnsi="Arial" w:cs="Arial"/>
                                  <w:color w:val="626262"/>
                                  <w:shd w:val="clear" w:color="auto" w:fill="FFFFFF"/>
                                  <w:lang w:val="en-US"/>
                                </w:rPr>
                                <w:t>monophthong</w:t>
                              </w:r>
                              <w:proofErr w:type="spellEnd"/>
                              <w:r w:rsidRPr="005500FC">
                                <w:rPr>
                                  <w:rFonts w:ascii="Arial" w:hAnsi="Arial" w:cs="Arial"/>
                                  <w:color w:val="626262"/>
                                  <w:shd w:val="clear" w:color="auto" w:fill="FFFFFF"/>
                                  <w:lang w:val="en-US"/>
                                </w:rPr>
                                <w:t xml:space="preserve"> is a phoneme that consists of only one (“mono” means one) vowel sound and a diphthong is a phoneme consisting of two (“di” means two) vowel sounds that are “connected” or “linked” to each other.</w:t>
                              </w: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5500FC"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863E8C"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r w:rsidR="00E00BF2" w:rsidRPr="00F55451">
                                <w:rPr>
                                  <w:rFonts w:ascii="Times New Roman" w:eastAsia="Times New Roman" w:hAnsi="Times New Roman" w:cs="Times New Roman"/>
                                  <w:sz w:val="24"/>
                                  <w:szCs w:val="24"/>
                                  <w:lang w:val="en-US" w:eastAsia="ru-RU"/>
                                </w:rPr>
                                <w:t>Alternations of speech sounds in English</w:t>
                              </w:r>
                            </w:p>
                          </w:tc>
                        </w:tr>
                        <w:tr w:rsidR="00E00BF2" w:rsidRPr="00375740"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235C4A" w:rsidRDefault="00235C4A"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p>
                            <w:p w:rsidR="00E00BF2" w:rsidRDefault="00863E8C"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r w:rsidR="00235C4A">
                                <w:rPr>
                                  <w:rFonts w:ascii="Times New Roman" w:eastAsia="Times New Roman" w:hAnsi="Times New Roman" w:cs="Times New Roman"/>
                                  <w:sz w:val="24"/>
                                  <w:szCs w:val="24"/>
                                  <w:lang w:val="en-US" w:eastAsia="ru-RU"/>
                                </w:rPr>
                                <w:t xml:space="preserve"> </w:t>
                              </w:r>
                              <w:r w:rsidR="00E00BF2" w:rsidRPr="0077515B">
                                <w:rPr>
                                  <w:rFonts w:ascii="Times New Roman" w:eastAsia="Times New Roman" w:hAnsi="Times New Roman" w:cs="Times New Roman"/>
                                  <w:sz w:val="24"/>
                                  <w:szCs w:val="24"/>
                                  <w:lang w:val="en-US" w:eastAsia="ru-RU"/>
                                </w:rPr>
                                <w:t>Types of allophones</w:t>
                              </w:r>
                            </w:p>
                            <w:p w:rsidR="0077515B" w:rsidRPr="007C64CD" w:rsidRDefault="0077515B" w:rsidP="00F55451">
                              <w:pPr>
                                <w:spacing w:before="100" w:beforeAutospacing="1" w:after="100" w:afterAutospacing="1" w:line="240" w:lineRule="auto"/>
                                <w:ind w:left="360"/>
                                <w:rPr>
                                  <w:rFonts w:ascii="Arial" w:hAnsi="Arial" w:cs="Arial"/>
                                  <w:color w:val="222222"/>
                                  <w:shd w:val="clear" w:color="auto" w:fill="FFFFFF"/>
                                  <w:vertAlign w:val="superscript"/>
                                </w:rPr>
                              </w:pPr>
                              <w:r w:rsidRPr="0077515B">
                                <w:rPr>
                                  <w:rFonts w:ascii="Arial" w:hAnsi="Arial" w:cs="Arial"/>
                                  <w:b/>
                                  <w:bCs/>
                                  <w:color w:val="222222"/>
                                  <w:sz w:val="21"/>
                                  <w:szCs w:val="21"/>
                                  <w:shd w:val="clear" w:color="auto" w:fill="FFFFFF"/>
                                </w:rPr>
                                <w:t>Аллофона</w:t>
                              </w:r>
                              <w:r w:rsidRPr="007C64CD">
                                <w:rPr>
                                  <w:rFonts w:ascii="Arial" w:hAnsi="Arial" w:cs="Arial"/>
                                  <w:color w:val="222222"/>
                                  <w:sz w:val="21"/>
                                  <w:szCs w:val="21"/>
                                  <w:shd w:val="clear" w:color="auto" w:fill="FFFFFF"/>
                                  <w:lang w:val="en-US"/>
                                </w:rPr>
                                <w:t> </w:t>
                              </w:r>
                              <w:hyperlink r:id="rId37" w:tooltip="Грек тілі" w:history="1">
                                <w:proofErr w:type="spellStart"/>
                                <w:r w:rsidRPr="0077515B">
                                  <w:rPr>
                                    <w:rFonts w:ascii="Arial" w:hAnsi="Arial" w:cs="Arial"/>
                                    <w:color w:val="0B0080"/>
                                    <w:sz w:val="21"/>
                                    <w:szCs w:val="21"/>
                                    <w:shd w:val="clear" w:color="auto" w:fill="FFFFFF"/>
                                  </w:rPr>
                                  <w:t>гр</w:t>
                                </w:r>
                                <w:proofErr w:type="spellEnd"/>
                                <w:r w:rsidRPr="007C64CD">
                                  <w:rPr>
                                    <w:rFonts w:ascii="Arial" w:hAnsi="Arial" w:cs="Arial"/>
                                    <w:color w:val="0B0080"/>
                                    <w:sz w:val="21"/>
                                    <w:szCs w:val="21"/>
                                    <w:shd w:val="clear" w:color="auto" w:fill="FFFFFF"/>
                                    <w:lang w:val="en-US"/>
                                  </w:rPr>
                                  <w:t>.</w:t>
                                </w:r>
                              </w:hyperlink>
                              <w:r w:rsidRPr="007C64CD">
                                <w:rPr>
                                  <w:rFonts w:ascii="Arial" w:hAnsi="Arial" w:cs="Arial"/>
                                  <w:color w:val="222222"/>
                                  <w:sz w:val="21"/>
                                  <w:szCs w:val="21"/>
                                  <w:shd w:val="clear" w:color="auto" w:fill="FFFFFF"/>
                                  <w:lang w:val="en-US"/>
                                </w:rPr>
                                <w:t> </w:t>
                              </w:r>
                              <w:r w:rsidRPr="0077515B">
                                <w:rPr>
                                  <w:rFonts w:ascii="Arial" w:hAnsi="Arial" w:cs="Arial"/>
                                  <w:i/>
                                  <w:iCs/>
                                  <w:color w:val="222222"/>
                                  <w:sz w:val="21"/>
                                  <w:szCs w:val="21"/>
                                  <w:shd w:val="clear" w:color="auto" w:fill="FFFFFF"/>
                                  <w:lang w:val="el-GR"/>
                                </w:rPr>
                                <w:t>άλλος</w:t>
                              </w:r>
                              <w:r w:rsidRPr="007C64CD">
                                <w:rPr>
                                  <w:rFonts w:ascii="Arial" w:hAnsi="Arial" w:cs="Arial"/>
                                  <w:color w:val="222222"/>
                                  <w:sz w:val="21"/>
                                  <w:szCs w:val="21"/>
                                  <w:shd w:val="clear" w:color="auto" w:fill="FFFFFF"/>
                                  <w:lang w:val="en-US"/>
                                </w:rPr>
                                <w:t> </w:t>
                              </w:r>
                              <w:proofErr w:type="spellStart"/>
                              <w:r w:rsidRPr="0077515B">
                                <w:rPr>
                                  <w:rFonts w:ascii="Arial" w:hAnsi="Arial" w:cs="Arial"/>
                                  <w:i/>
                                  <w:iCs/>
                                  <w:color w:val="222222"/>
                                  <w:sz w:val="21"/>
                                  <w:szCs w:val="21"/>
                                  <w:shd w:val="clear" w:color="auto" w:fill="FFFFFF"/>
                                </w:rPr>
                                <w:t>басқа</w:t>
                              </w:r>
                              <w:proofErr w:type="spellEnd"/>
                              <w:r w:rsidRPr="007C64CD">
                                <w:rPr>
                                  <w:rFonts w:ascii="Arial" w:hAnsi="Arial" w:cs="Arial"/>
                                  <w:color w:val="222222"/>
                                  <w:sz w:val="21"/>
                                  <w:szCs w:val="21"/>
                                  <w:shd w:val="clear" w:color="auto" w:fill="FFFFFF"/>
                                  <w:lang w:val="en-US"/>
                                </w:rPr>
                                <w:t> </w:t>
                              </w:r>
                              <w:r w:rsidRPr="0077515B">
                                <w:rPr>
                                  <w:rFonts w:ascii="Arial" w:hAnsi="Arial" w:cs="Arial"/>
                                  <w:color w:val="222222"/>
                                  <w:sz w:val="21"/>
                                  <w:szCs w:val="21"/>
                                  <w:shd w:val="clear" w:color="auto" w:fill="FFFFFF"/>
                                </w:rPr>
                                <w:t>и</w:t>
                              </w:r>
                              <w:r w:rsidRPr="007C64CD">
                                <w:rPr>
                                  <w:rFonts w:ascii="Arial" w:hAnsi="Arial" w:cs="Arial"/>
                                  <w:color w:val="222222"/>
                                  <w:sz w:val="21"/>
                                  <w:szCs w:val="21"/>
                                  <w:shd w:val="clear" w:color="auto" w:fill="FFFFFF"/>
                                  <w:lang w:val="en-US"/>
                                </w:rPr>
                                <w:t> </w:t>
                              </w:r>
                              <w:hyperlink r:id="rId38" w:tooltip="Грек тілі" w:history="1">
                                <w:proofErr w:type="spellStart"/>
                                <w:r w:rsidRPr="0077515B">
                                  <w:rPr>
                                    <w:rFonts w:ascii="Arial" w:hAnsi="Arial" w:cs="Arial"/>
                                    <w:color w:val="0B0080"/>
                                    <w:sz w:val="21"/>
                                    <w:szCs w:val="21"/>
                                    <w:shd w:val="clear" w:color="auto" w:fill="FFFFFF"/>
                                  </w:rPr>
                                  <w:t>гр</w:t>
                                </w:r>
                                <w:proofErr w:type="spellEnd"/>
                                <w:r w:rsidRPr="007C64CD">
                                  <w:rPr>
                                    <w:rFonts w:ascii="Arial" w:hAnsi="Arial" w:cs="Arial"/>
                                    <w:color w:val="0B0080"/>
                                    <w:sz w:val="21"/>
                                    <w:szCs w:val="21"/>
                                    <w:shd w:val="clear" w:color="auto" w:fill="FFFFFF"/>
                                    <w:lang w:val="en-US"/>
                                  </w:rPr>
                                  <w:t>.</w:t>
                                </w:r>
                              </w:hyperlink>
                              <w:r w:rsidRPr="007C64CD">
                                <w:rPr>
                                  <w:rFonts w:ascii="Arial" w:hAnsi="Arial" w:cs="Arial"/>
                                  <w:color w:val="222222"/>
                                  <w:sz w:val="21"/>
                                  <w:szCs w:val="21"/>
                                  <w:shd w:val="clear" w:color="auto" w:fill="FFFFFF"/>
                                  <w:lang w:val="en-US"/>
                                </w:rPr>
                                <w:t> </w:t>
                              </w:r>
                              <w:r w:rsidRPr="0077515B">
                                <w:rPr>
                                  <w:rFonts w:ascii="Arial" w:hAnsi="Arial" w:cs="Arial"/>
                                  <w:i/>
                                  <w:iCs/>
                                  <w:color w:val="222222"/>
                                  <w:sz w:val="21"/>
                                  <w:szCs w:val="21"/>
                                  <w:shd w:val="clear" w:color="auto" w:fill="FFFFFF"/>
                                  <w:lang w:val="el-GR"/>
                                </w:rPr>
                                <w:t>φωνή</w:t>
                              </w:r>
                              <w:r w:rsidRPr="007C64CD">
                                <w:rPr>
                                  <w:rFonts w:ascii="Arial" w:hAnsi="Arial" w:cs="Arial"/>
                                  <w:color w:val="222222"/>
                                  <w:sz w:val="21"/>
                                  <w:szCs w:val="21"/>
                                  <w:shd w:val="clear" w:color="auto" w:fill="FFFFFF"/>
                                  <w:lang w:val="en-US"/>
                                </w:rPr>
                                <w:t> </w:t>
                              </w:r>
                              <w:proofErr w:type="spellStart"/>
                              <w:r w:rsidRPr="0077515B">
                                <w:rPr>
                                  <w:rFonts w:ascii="Arial" w:hAnsi="Arial" w:cs="Arial"/>
                                  <w:i/>
                                  <w:iCs/>
                                  <w:color w:val="222222"/>
                                  <w:sz w:val="21"/>
                                  <w:szCs w:val="21"/>
                                  <w:shd w:val="clear" w:color="auto" w:fill="FFFFFF"/>
                                </w:rPr>
                                <w:t>дыбыс</w:t>
                              </w:r>
                              <w:proofErr w:type="spellEnd"/>
                              <w:r w:rsidRPr="007C64CD">
                                <w:rPr>
                                  <w:rFonts w:ascii="Arial" w:hAnsi="Arial" w:cs="Arial"/>
                                  <w:color w:val="222222"/>
                                  <w:sz w:val="21"/>
                                  <w:szCs w:val="21"/>
                                  <w:shd w:val="clear" w:color="auto" w:fill="FFFFFF"/>
                                  <w:lang w:val="en-US"/>
                                </w:rPr>
                                <w:t> - </w:t>
                              </w:r>
                              <w:hyperlink r:id="rId39" w:tooltip="Фонема" w:history="1">
                                <w:r w:rsidRPr="0077515B">
                                  <w:rPr>
                                    <w:rFonts w:ascii="Arial" w:hAnsi="Arial" w:cs="Arial"/>
                                    <w:color w:val="0B0080"/>
                                    <w:sz w:val="21"/>
                                    <w:szCs w:val="21"/>
                                    <w:shd w:val="clear" w:color="auto" w:fill="FFFFFF"/>
                                  </w:rPr>
                                  <w:t>фонема</w:t>
                                </w:r>
                              </w:hyperlink>
                              <w:r w:rsidRPr="007C64CD">
                                <w:rPr>
                                  <w:rFonts w:ascii="Arial" w:hAnsi="Arial" w:cs="Arial"/>
                                  <w:color w:val="222222"/>
                                  <w:sz w:val="21"/>
                                  <w:szCs w:val="21"/>
                                  <w:shd w:val="clear" w:color="auto" w:fill="FFFFFF"/>
                                  <w:lang w:val="en-US"/>
                                </w:rPr>
                                <w:t> </w:t>
                              </w:r>
                              <w:hyperlink r:id="rId40" w:tooltip="Дивергент" w:history="1">
                                <w:proofErr w:type="spellStart"/>
                                <w:r w:rsidRPr="0077515B">
                                  <w:rPr>
                                    <w:rFonts w:ascii="Arial" w:hAnsi="Arial" w:cs="Arial"/>
                                    <w:color w:val="0B0080"/>
                                    <w:sz w:val="21"/>
                                    <w:szCs w:val="21"/>
                                    <w:shd w:val="clear" w:color="auto" w:fill="FFFFFF"/>
                                  </w:rPr>
                                  <w:t>дивергенті</w:t>
                                </w:r>
                                <w:proofErr w:type="spellEnd"/>
                              </w:hyperlink>
                              <w:r w:rsidRPr="007C64CD">
                                <w:rPr>
                                  <w:rFonts w:ascii="Arial" w:hAnsi="Arial" w:cs="Arial"/>
                                  <w:color w:val="222222"/>
                                  <w:sz w:val="21"/>
                                  <w:szCs w:val="21"/>
                                  <w:shd w:val="clear" w:color="auto" w:fill="FFFFFF"/>
                                  <w:lang w:val="en-US"/>
                                </w:rPr>
                                <w:t>, </w:t>
                              </w:r>
                              <w:hyperlink r:id="rId41" w:tooltip="Альтернат (мұндай бет жоқ)" w:history="1">
                                <w:r w:rsidRPr="0077515B">
                                  <w:rPr>
                                    <w:rFonts w:ascii="Arial" w:hAnsi="Arial" w:cs="Arial"/>
                                    <w:color w:val="A55858"/>
                                    <w:sz w:val="21"/>
                                    <w:szCs w:val="21"/>
                                    <w:shd w:val="clear" w:color="auto" w:fill="FFFFFF"/>
                                  </w:rPr>
                                  <w:t>альтернаты</w:t>
                                </w:r>
                              </w:hyperlink>
                              <w:r w:rsidRPr="007C64CD">
                                <w:rPr>
                                  <w:rFonts w:ascii="Arial" w:hAnsi="Arial" w:cs="Arial"/>
                                  <w:color w:val="222222"/>
                                  <w:sz w:val="21"/>
                                  <w:szCs w:val="21"/>
                                  <w:shd w:val="clear" w:color="auto" w:fill="FFFFFF"/>
                                  <w:lang w:val="en-US"/>
                                </w:rPr>
                                <w:t xml:space="preserve">, </w:t>
                              </w:r>
                              <w:proofErr w:type="spellStart"/>
                              <w:r w:rsidRPr="0077515B">
                                <w:rPr>
                                  <w:rFonts w:ascii="Arial" w:hAnsi="Arial" w:cs="Arial"/>
                                  <w:color w:val="222222"/>
                                  <w:sz w:val="21"/>
                                  <w:szCs w:val="21"/>
                                  <w:shd w:val="clear" w:color="auto" w:fill="FFFFFF"/>
                                </w:rPr>
                                <w:t>нұсқасы</w:t>
                              </w:r>
                              <w:proofErr w:type="spellEnd"/>
                              <w:r w:rsidRPr="007C64CD">
                                <w:rPr>
                                  <w:rFonts w:ascii="Arial" w:hAnsi="Arial" w:cs="Arial"/>
                                  <w:color w:val="222222"/>
                                  <w:sz w:val="21"/>
                                  <w:szCs w:val="21"/>
                                  <w:shd w:val="clear" w:color="auto" w:fill="FFFFFF"/>
                                  <w:lang w:val="en-US"/>
                                </w:rPr>
                                <w:t>, </w:t>
                              </w:r>
                              <w:hyperlink r:id="rId42" w:tooltip="Фонема" w:history="1">
                                <w:proofErr w:type="spellStart"/>
                                <w:r w:rsidRPr="0077515B">
                                  <w:rPr>
                                    <w:rFonts w:ascii="Arial" w:hAnsi="Arial" w:cs="Arial"/>
                                    <w:color w:val="0B0080"/>
                                    <w:sz w:val="21"/>
                                    <w:szCs w:val="21"/>
                                    <w:shd w:val="clear" w:color="auto" w:fill="FFFFFF"/>
                                  </w:rPr>
                                  <w:t>фонеманың</w:t>
                                </w:r>
                                <w:proofErr w:type="spellEnd"/>
                              </w:hyperlink>
                              <w:r w:rsidRPr="007C64CD">
                                <w:rPr>
                                  <w:rFonts w:ascii="Arial" w:hAnsi="Arial" w:cs="Arial"/>
                                  <w:color w:val="222222"/>
                                  <w:sz w:val="21"/>
                                  <w:szCs w:val="21"/>
                                  <w:shd w:val="clear" w:color="auto" w:fill="FFFFFF"/>
                                  <w:lang w:val="en-US"/>
                                </w:rPr>
                                <w:t> </w:t>
                              </w:r>
                              <w:proofErr w:type="spellStart"/>
                              <w:r w:rsidRPr="0077515B">
                                <w:rPr>
                                  <w:rFonts w:ascii="Arial" w:hAnsi="Arial" w:cs="Arial"/>
                                  <w:color w:val="222222"/>
                                  <w:sz w:val="21"/>
                                  <w:szCs w:val="21"/>
                                  <w:shd w:val="clear" w:color="auto" w:fill="FFFFFF"/>
                                </w:rPr>
                                <w:t>нақты</w:t>
                              </w:r>
                              <w:proofErr w:type="spellEnd"/>
                              <w:r w:rsidRPr="007C64CD">
                                <w:rPr>
                                  <w:rFonts w:ascii="Arial" w:hAnsi="Arial" w:cs="Arial"/>
                                  <w:color w:val="222222"/>
                                  <w:sz w:val="21"/>
                                  <w:szCs w:val="21"/>
                                  <w:shd w:val="clear" w:color="auto" w:fill="FFFFFF"/>
                                  <w:lang w:val="en-US"/>
                                </w:rPr>
                                <w:t> </w:t>
                              </w:r>
                              <w:hyperlink r:id="rId43" w:tooltip="Манифестация" w:history="1">
                                <w:proofErr w:type="spellStart"/>
                                <w:r w:rsidRPr="0077515B">
                                  <w:rPr>
                                    <w:rFonts w:ascii="Arial" w:hAnsi="Arial" w:cs="Arial"/>
                                    <w:color w:val="0B0080"/>
                                    <w:sz w:val="21"/>
                                    <w:szCs w:val="21"/>
                                    <w:shd w:val="clear" w:color="auto" w:fill="FFFFFF"/>
                                  </w:rPr>
                                  <w:t>манифестациясының</w:t>
                                </w:r>
                                <w:proofErr w:type="spellEnd"/>
                              </w:hyperlink>
                              <w:r w:rsidRPr="007C64CD">
                                <w:rPr>
                                  <w:rFonts w:ascii="Arial" w:hAnsi="Arial" w:cs="Arial"/>
                                  <w:color w:val="222222"/>
                                  <w:sz w:val="21"/>
                                  <w:szCs w:val="21"/>
                                  <w:shd w:val="clear" w:color="auto" w:fill="FFFFFF"/>
                                  <w:lang w:val="en-US"/>
                                </w:rPr>
                                <w:t> </w:t>
                              </w:r>
                              <w:proofErr w:type="spellStart"/>
                              <w:r w:rsidRPr="0077515B">
                                <w:rPr>
                                  <w:rFonts w:ascii="Arial" w:hAnsi="Arial" w:cs="Arial"/>
                                  <w:color w:val="222222"/>
                                  <w:sz w:val="21"/>
                                  <w:szCs w:val="21"/>
                                  <w:shd w:val="clear" w:color="auto" w:fill="FFFFFF"/>
                                </w:rPr>
                                <w:t>бі</w:t>
                              </w:r>
                              <w:proofErr w:type="gramStart"/>
                              <w:r w:rsidRPr="0077515B">
                                <w:rPr>
                                  <w:rFonts w:ascii="Arial" w:hAnsi="Arial" w:cs="Arial"/>
                                  <w:color w:val="222222"/>
                                  <w:sz w:val="21"/>
                                  <w:szCs w:val="21"/>
                                  <w:shd w:val="clear" w:color="auto" w:fill="FFFFFF"/>
                                </w:rPr>
                                <w:t>р</w:t>
                              </w:r>
                              <w:proofErr w:type="spellEnd"/>
                              <w:proofErr w:type="gramEnd"/>
                              <w:r w:rsidRPr="007C64CD">
                                <w:rPr>
                                  <w:rFonts w:ascii="Arial" w:hAnsi="Arial" w:cs="Arial"/>
                                  <w:color w:val="222222"/>
                                  <w:sz w:val="21"/>
                                  <w:szCs w:val="21"/>
                                  <w:shd w:val="clear" w:color="auto" w:fill="FFFFFF"/>
                                  <w:lang w:val="en-US"/>
                                </w:rPr>
                                <w:t xml:space="preserve"> </w:t>
                              </w:r>
                              <w:proofErr w:type="spellStart"/>
                              <w:r w:rsidRPr="0077515B">
                                <w:rPr>
                                  <w:rFonts w:ascii="Arial" w:hAnsi="Arial" w:cs="Arial"/>
                                  <w:color w:val="222222"/>
                                  <w:sz w:val="21"/>
                                  <w:szCs w:val="21"/>
                                  <w:shd w:val="clear" w:color="auto" w:fill="FFFFFF"/>
                                </w:rPr>
                                <w:t>түрі</w:t>
                              </w:r>
                              <w:proofErr w:type="spellEnd"/>
                              <w:r w:rsidRPr="007C64CD">
                                <w:rPr>
                                  <w:rFonts w:ascii="Arial" w:hAnsi="Arial" w:cs="Arial"/>
                                  <w:color w:val="222222"/>
                                  <w:sz w:val="21"/>
                                  <w:szCs w:val="21"/>
                                  <w:shd w:val="clear" w:color="auto" w:fill="FFFFFF"/>
                                  <w:lang w:val="en-US"/>
                                </w:rPr>
                                <w:t xml:space="preserve"> (</w:t>
                              </w:r>
                              <w:proofErr w:type="spellStart"/>
                              <w:r w:rsidRPr="0077515B">
                                <w:rPr>
                                  <w:rFonts w:ascii="Arial" w:hAnsi="Arial" w:cs="Arial"/>
                                  <w:color w:val="222222"/>
                                  <w:sz w:val="21"/>
                                  <w:szCs w:val="21"/>
                                  <w:shd w:val="clear" w:color="auto" w:fill="FFFFFF"/>
                                </w:rPr>
                                <w:t>орысша</w:t>
                              </w:r>
                              <w:proofErr w:type="spellEnd"/>
                              <w:r w:rsidRPr="007C64CD">
                                <w:rPr>
                                  <w:rFonts w:ascii="Arial" w:hAnsi="Arial" w:cs="Arial"/>
                                  <w:color w:val="222222"/>
                                  <w:sz w:val="21"/>
                                  <w:szCs w:val="21"/>
                                  <w:shd w:val="clear" w:color="auto" w:fill="FFFFFF"/>
                                  <w:lang w:val="en-US"/>
                                </w:rPr>
                                <w:t xml:space="preserve"> [</w:t>
                              </w:r>
                              <w:r w:rsidRPr="007C64CD">
                                <w:rPr>
                                  <w:rFonts w:ascii="Arial" w:hAnsi="Arial" w:cs="Arial"/>
                                  <w:b/>
                                  <w:bCs/>
                                  <w:color w:val="222222"/>
                                  <w:sz w:val="21"/>
                                  <w:szCs w:val="21"/>
                                  <w:shd w:val="clear" w:color="auto" w:fill="FFFFFF"/>
                                  <w:lang w:val="en-US"/>
                                </w:rPr>
                                <w:t>a</w:t>
                              </w:r>
                              <w:r w:rsidRPr="007C64CD">
                                <w:rPr>
                                  <w:rFonts w:ascii="Arial" w:hAnsi="Arial" w:cs="Arial"/>
                                  <w:color w:val="222222"/>
                                  <w:sz w:val="21"/>
                                  <w:szCs w:val="21"/>
                                  <w:shd w:val="clear" w:color="auto" w:fill="FFFFFF"/>
                                  <w:lang w:val="en-US"/>
                                </w:rPr>
                                <w:t>] </w:t>
                              </w:r>
                              <w:r w:rsidRPr="0077515B">
                                <w:rPr>
                                  <w:rFonts w:ascii="Arial" w:hAnsi="Arial" w:cs="Arial"/>
                                  <w:i/>
                                  <w:iCs/>
                                  <w:color w:val="222222"/>
                                  <w:sz w:val="21"/>
                                  <w:szCs w:val="21"/>
                                  <w:shd w:val="clear" w:color="auto" w:fill="FFFFFF"/>
                                </w:rPr>
                                <w:t>палка</w:t>
                              </w:r>
                              <w:r w:rsidRPr="007C64CD">
                                <w:rPr>
                                  <w:rFonts w:ascii="Arial" w:hAnsi="Arial" w:cs="Arial"/>
                                  <w:color w:val="222222"/>
                                  <w:sz w:val="21"/>
                                  <w:szCs w:val="21"/>
                                  <w:shd w:val="clear" w:color="auto" w:fill="FFFFFF"/>
                                  <w:lang w:val="en-US"/>
                                </w:rPr>
                                <w:t>, [</w:t>
                              </w:r>
                              <w:r w:rsidRPr="0077515B">
                                <w:rPr>
                                  <w:rFonts w:ascii="Arial" w:hAnsi="Arial" w:cs="Arial"/>
                                  <w:b/>
                                  <w:bCs/>
                                  <w:color w:val="222222"/>
                                  <w:sz w:val="21"/>
                                  <w:szCs w:val="21"/>
                                  <w:shd w:val="clear" w:color="auto" w:fill="FFFFFF"/>
                                </w:rPr>
                                <w:t>а</w:t>
                              </w:r>
                              <w:r w:rsidRPr="007C64CD">
                                <w:rPr>
                                  <w:rFonts w:ascii="Arial" w:hAnsi="Arial" w:cs="Arial"/>
                                  <w:color w:val="222222"/>
                                  <w:sz w:val="21"/>
                                  <w:szCs w:val="21"/>
                                  <w:shd w:val="clear" w:color="auto" w:fill="FFFFFF"/>
                                  <w:lang w:val="en-US"/>
                                </w:rPr>
                                <w:t>] </w:t>
                              </w:r>
                              <w:r w:rsidRPr="0077515B">
                                <w:rPr>
                                  <w:rFonts w:ascii="Arial" w:hAnsi="Arial" w:cs="Arial"/>
                                  <w:i/>
                                  <w:iCs/>
                                  <w:color w:val="222222"/>
                                  <w:sz w:val="21"/>
                                  <w:szCs w:val="21"/>
                                  <w:shd w:val="clear" w:color="auto" w:fill="FFFFFF"/>
                                </w:rPr>
                                <w:t>пять</w:t>
                              </w:r>
                              <w:r w:rsidRPr="007C64CD">
                                <w:rPr>
                                  <w:rFonts w:ascii="Arial" w:hAnsi="Arial" w:cs="Arial"/>
                                  <w:color w:val="222222"/>
                                  <w:sz w:val="21"/>
                                  <w:szCs w:val="21"/>
                                  <w:shd w:val="clear" w:color="auto" w:fill="FFFFFF"/>
                                  <w:lang w:val="en-US"/>
                                </w:rPr>
                                <w:t>, [</w:t>
                              </w:r>
                              <w:r w:rsidRPr="007C64CD">
                                <w:rPr>
                                  <w:rFonts w:ascii="Arial" w:hAnsi="Arial" w:cs="Arial"/>
                                  <w:b/>
                                  <w:bCs/>
                                  <w:color w:val="222222"/>
                                  <w:sz w:val="21"/>
                                  <w:szCs w:val="21"/>
                                  <w:shd w:val="clear" w:color="auto" w:fill="FFFFFF"/>
                                  <w:lang w:val="en-US"/>
                                </w:rPr>
                                <w:t>a</w:t>
                              </w:r>
                              <w:r w:rsidRPr="007C64CD">
                                <w:rPr>
                                  <w:rFonts w:ascii="Arial" w:hAnsi="Arial" w:cs="Arial"/>
                                  <w:color w:val="222222"/>
                                  <w:sz w:val="21"/>
                                  <w:szCs w:val="21"/>
                                  <w:shd w:val="clear" w:color="auto" w:fill="FFFFFF"/>
                                  <w:lang w:val="en-US"/>
                                </w:rPr>
                                <w:t>] </w:t>
                              </w:r>
                              <w:r w:rsidRPr="0077515B">
                                <w:rPr>
                                  <w:rFonts w:ascii="Arial" w:hAnsi="Arial" w:cs="Arial"/>
                                  <w:i/>
                                  <w:iCs/>
                                  <w:color w:val="222222"/>
                                  <w:sz w:val="21"/>
                                  <w:szCs w:val="21"/>
                                  <w:shd w:val="clear" w:color="auto" w:fill="FFFFFF"/>
                                </w:rPr>
                                <w:t>папа</w:t>
                              </w:r>
                              <w:r w:rsidRPr="007C64CD">
                                <w:rPr>
                                  <w:rFonts w:ascii="Arial" w:hAnsi="Arial" w:cs="Arial"/>
                                  <w:color w:val="222222"/>
                                  <w:sz w:val="21"/>
                                  <w:szCs w:val="21"/>
                                  <w:shd w:val="clear" w:color="auto" w:fill="FFFFFF"/>
                                  <w:lang w:val="en-US"/>
                                </w:rPr>
                                <w:t> [</w:t>
                              </w:r>
                              <w:r w:rsidRPr="007C64CD">
                                <w:rPr>
                                  <w:rFonts w:ascii="Arial" w:hAnsi="Arial" w:cs="Arial"/>
                                  <w:b/>
                                  <w:bCs/>
                                  <w:color w:val="222222"/>
                                  <w:sz w:val="21"/>
                                  <w:szCs w:val="21"/>
                                  <w:shd w:val="clear" w:color="auto" w:fill="FFFFFF"/>
                                  <w:lang w:val="en-US"/>
                                </w:rPr>
                                <w:t>A</w:t>
                              </w:r>
                              <w:r w:rsidRPr="007C64CD">
                                <w:rPr>
                                  <w:rFonts w:ascii="Arial" w:hAnsi="Arial" w:cs="Arial"/>
                                  <w:color w:val="222222"/>
                                  <w:sz w:val="21"/>
                                  <w:szCs w:val="21"/>
                                  <w:shd w:val="clear" w:color="auto" w:fill="FFFFFF"/>
                                  <w:lang w:val="en-US"/>
                                </w:rPr>
                                <w:t>] </w:t>
                              </w:r>
                              <w:hyperlink r:id="rId44" w:tooltip="Фонема" w:history="1">
                                <w:proofErr w:type="spellStart"/>
                                <w:r w:rsidRPr="0077515B">
                                  <w:rPr>
                                    <w:rFonts w:ascii="Arial" w:hAnsi="Arial" w:cs="Arial"/>
                                    <w:color w:val="0B0080"/>
                                    <w:sz w:val="21"/>
                                    <w:szCs w:val="21"/>
                                    <w:shd w:val="clear" w:color="auto" w:fill="FFFFFF"/>
                                  </w:rPr>
                                  <w:t>фонемасының</w:t>
                                </w:r>
                                <w:proofErr w:type="spellEnd"/>
                              </w:hyperlink>
                              <w:r w:rsidRPr="007C64CD">
                                <w:rPr>
                                  <w:rFonts w:ascii="Arial" w:hAnsi="Arial" w:cs="Arial"/>
                                  <w:color w:val="222222"/>
                                  <w:sz w:val="21"/>
                                  <w:szCs w:val="21"/>
                                  <w:shd w:val="clear" w:color="auto" w:fill="FFFFFF"/>
                                  <w:lang w:val="en-US"/>
                                </w:rPr>
                                <w:t> </w:t>
                              </w:r>
                              <w:proofErr w:type="spellStart"/>
                              <w:r w:rsidRPr="0077515B">
                                <w:rPr>
                                  <w:rFonts w:ascii="Arial" w:hAnsi="Arial" w:cs="Arial"/>
                                  <w:b/>
                                  <w:bCs/>
                                  <w:color w:val="222222"/>
                                  <w:sz w:val="21"/>
                                  <w:szCs w:val="21"/>
                                  <w:shd w:val="clear" w:color="auto" w:fill="FFFFFF"/>
                                </w:rPr>
                                <w:t>аллофонасы</w:t>
                              </w:r>
                              <w:proofErr w:type="spellEnd"/>
                              <w:r w:rsidRPr="007C64CD">
                                <w:rPr>
                                  <w:rFonts w:ascii="Arial" w:hAnsi="Arial" w:cs="Arial"/>
                                  <w:color w:val="222222"/>
                                  <w:sz w:val="21"/>
                                  <w:szCs w:val="21"/>
                                  <w:shd w:val="clear" w:color="auto" w:fill="FFFFFF"/>
                                  <w:lang w:val="en-US"/>
                                </w:rPr>
                                <w:t> </w:t>
                              </w:r>
                              <w:proofErr w:type="spellStart"/>
                              <w:r w:rsidRPr="0077515B">
                                <w:rPr>
                                  <w:rFonts w:ascii="Arial" w:hAnsi="Arial" w:cs="Arial"/>
                                  <w:color w:val="222222"/>
                                  <w:sz w:val="21"/>
                                  <w:szCs w:val="21"/>
                                  <w:shd w:val="clear" w:color="auto" w:fill="FFFFFF"/>
                                </w:rPr>
                                <w:t>болып</w:t>
                              </w:r>
                              <w:proofErr w:type="spellEnd"/>
                              <w:r w:rsidRPr="007C64CD">
                                <w:rPr>
                                  <w:rFonts w:ascii="Arial" w:hAnsi="Arial" w:cs="Arial"/>
                                  <w:color w:val="222222"/>
                                  <w:sz w:val="21"/>
                                  <w:szCs w:val="21"/>
                                  <w:shd w:val="clear" w:color="auto" w:fill="FFFFFF"/>
                                  <w:lang w:val="en-US"/>
                                </w:rPr>
                                <w:t xml:space="preserve"> </w:t>
                              </w:r>
                              <w:proofErr w:type="spellStart"/>
                              <w:r w:rsidRPr="0077515B">
                                <w:rPr>
                                  <w:rFonts w:ascii="Arial" w:hAnsi="Arial" w:cs="Arial"/>
                                  <w:color w:val="222222"/>
                                  <w:sz w:val="21"/>
                                  <w:szCs w:val="21"/>
                                  <w:shd w:val="clear" w:color="auto" w:fill="FFFFFF"/>
                                </w:rPr>
                                <w:t>табылады</w:t>
                              </w:r>
                              <w:proofErr w:type="spellEnd"/>
                              <w:r w:rsidRPr="007C64CD">
                                <w:rPr>
                                  <w:rFonts w:ascii="Arial" w:hAnsi="Arial" w:cs="Arial"/>
                                  <w:color w:val="222222"/>
                                  <w:sz w:val="21"/>
                                  <w:szCs w:val="21"/>
                                  <w:shd w:val="clear" w:color="auto" w:fill="FFFFFF"/>
                                  <w:lang w:val="en-US"/>
                                </w:rPr>
                                <w:t>).</w:t>
                              </w:r>
                              <w:hyperlink r:id="rId45" w:anchor="cite_note-1" w:history="1">
                                <w:r w:rsidRPr="0077515B">
                                  <w:rPr>
                                    <w:rFonts w:ascii="Arial" w:hAnsi="Arial" w:cs="Arial"/>
                                    <w:color w:val="0B0080"/>
                                    <w:shd w:val="clear" w:color="auto" w:fill="FFFFFF"/>
                                    <w:vertAlign w:val="superscript"/>
                                  </w:rPr>
                                  <w:t>[1]</w:t>
                                </w:r>
                              </w:hyperlink>
                            </w:p>
                            <w:p w:rsidR="0077515B" w:rsidRPr="0077515B" w:rsidRDefault="0077515B" w:rsidP="0077515B">
                              <w:pPr>
                                <w:shd w:val="clear" w:color="auto" w:fill="FFFFFF"/>
                                <w:spacing w:before="120" w:after="120" w:line="240" w:lineRule="auto"/>
                                <w:rPr>
                                  <w:rFonts w:ascii="Arial" w:eastAsia="Times New Roman" w:hAnsi="Arial" w:cs="Arial"/>
                                  <w:color w:val="222222"/>
                                  <w:sz w:val="21"/>
                                  <w:szCs w:val="21"/>
                                  <w:lang w:eastAsia="ru-RU"/>
                                </w:rPr>
                              </w:pPr>
                              <w:proofErr w:type="spellStart"/>
                              <w:r w:rsidRPr="0077515B">
                                <w:rPr>
                                  <w:rFonts w:ascii="Arial" w:eastAsia="Times New Roman" w:hAnsi="Arial" w:cs="Arial"/>
                                  <w:b/>
                                  <w:bCs/>
                                  <w:color w:val="222222"/>
                                  <w:sz w:val="21"/>
                                  <w:szCs w:val="21"/>
                                  <w:lang w:eastAsia="ru-RU"/>
                                </w:rPr>
                                <w:t>Аллофо́н</w:t>
                              </w:r>
                              <w:proofErr w:type="spellEnd"/>
                              <w:r w:rsidRPr="0077515B">
                                <w:rPr>
                                  <w:rFonts w:ascii="Arial" w:eastAsia="Times New Roman" w:hAnsi="Arial" w:cs="Arial"/>
                                  <w:color w:val="222222"/>
                                  <w:sz w:val="21"/>
                                  <w:szCs w:val="21"/>
                                  <w:lang w:eastAsia="ru-RU"/>
                                </w:rPr>
                                <w:t> (</w:t>
                              </w:r>
                              <w:hyperlink r:id="rId46" w:tooltip="Греческий язык" w:history="1">
                                <w:r w:rsidRPr="0077515B">
                                  <w:rPr>
                                    <w:rFonts w:ascii="Arial" w:eastAsia="Times New Roman" w:hAnsi="Arial" w:cs="Arial"/>
                                    <w:color w:val="0B0080"/>
                                    <w:sz w:val="21"/>
                                    <w:szCs w:val="21"/>
                                    <w:lang w:eastAsia="ru-RU"/>
                                  </w:rPr>
                                  <w:t>греч</w:t>
                                </w:r>
                                <w:proofErr w:type="gramStart"/>
                                <w:r w:rsidRPr="0077515B">
                                  <w:rPr>
                                    <w:rFonts w:ascii="Arial" w:eastAsia="Times New Roman" w:hAnsi="Arial" w:cs="Arial"/>
                                    <w:color w:val="0B0080"/>
                                    <w:sz w:val="21"/>
                                    <w:szCs w:val="21"/>
                                    <w:lang w:eastAsia="ru-RU"/>
                                  </w:rPr>
                                  <w:t>.</w:t>
                                </w:r>
                                <w:proofErr w:type="gramEnd"/>
                              </w:hyperlink>
                              <w:r w:rsidRPr="0077515B">
                                <w:rPr>
                                  <w:rFonts w:ascii="Arial" w:eastAsia="Times New Roman" w:hAnsi="Arial" w:cs="Arial"/>
                                  <w:color w:val="222222"/>
                                  <w:sz w:val="21"/>
                                  <w:szCs w:val="21"/>
                                  <w:lang w:eastAsia="ru-RU"/>
                                </w:rPr>
                                <w:t> </w:t>
                              </w:r>
                              <w:r w:rsidRPr="0077515B">
                                <w:rPr>
                                  <w:rFonts w:ascii="Palatino Linotype" w:eastAsia="Times New Roman" w:hAnsi="Palatino Linotype" w:cs="Arial"/>
                                  <w:color w:val="222222"/>
                                  <w:lang w:val="el-GR" w:eastAsia="ru-RU"/>
                                </w:rPr>
                                <w:t>άλλος</w:t>
                              </w:r>
                              <w:r w:rsidRPr="0077515B">
                                <w:rPr>
                                  <w:rFonts w:ascii="Arial" w:eastAsia="Times New Roman" w:hAnsi="Arial" w:cs="Arial"/>
                                  <w:color w:val="222222"/>
                                  <w:sz w:val="21"/>
                                  <w:szCs w:val="21"/>
                                  <w:lang w:eastAsia="ru-RU"/>
                                </w:rPr>
                                <w:t> </w:t>
                              </w:r>
                              <w:proofErr w:type="gramStart"/>
                              <w:r w:rsidRPr="0077515B">
                                <w:rPr>
                                  <w:rFonts w:ascii="Arial" w:eastAsia="Times New Roman" w:hAnsi="Arial" w:cs="Arial"/>
                                  <w:i/>
                                  <w:iCs/>
                                  <w:color w:val="222222"/>
                                  <w:sz w:val="21"/>
                                  <w:szCs w:val="21"/>
                                  <w:lang w:eastAsia="ru-RU"/>
                                </w:rPr>
                                <w:t>д</w:t>
                              </w:r>
                              <w:proofErr w:type="gramEnd"/>
                              <w:r w:rsidRPr="0077515B">
                                <w:rPr>
                                  <w:rFonts w:ascii="Arial" w:eastAsia="Times New Roman" w:hAnsi="Arial" w:cs="Arial"/>
                                  <w:i/>
                                  <w:iCs/>
                                  <w:color w:val="222222"/>
                                  <w:sz w:val="21"/>
                                  <w:szCs w:val="21"/>
                                  <w:lang w:eastAsia="ru-RU"/>
                                </w:rPr>
                                <w:t>ругой</w:t>
                              </w:r>
                              <w:r w:rsidRPr="0077515B">
                                <w:rPr>
                                  <w:rFonts w:ascii="Arial" w:eastAsia="Times New Roman" w:hAnsi="Arial" w:cs="Arial"/>
                                  <w:color w:val="222222"/>
                                  <w:sz w:val="21"/>
                                  <w:szCs w:val="21"/>
                                  <w:lang w:eastAsia="ru-RU"/>
                                </w:rPr>
                                <w:t> и </w:t>
                              </w:r>
                              <w:r w:rsidRPr="0077515B">
                                <w:rPr>
                                  <w:rFonts w:ascii="Palatino Linotype" w:eastAsia="Times New Roman" w:hAnsi="Palatino Linotype" w:cs="Arial"/>
                                  <w:color w:val="222222"/>
                                  <w:lang w:val="el-GR" w:eastAsia="ru-RU"/>
                                </w:rPr>
                                <w:t>φωνή</w:t>
                              </w:r>
                              <w:r w:rsidRPr="0077515B">
                                <w:rPr>
                                  <w:rFonts w:ascii="Arial" w:eastAsia="Times New Roman" w:hAnsi="Arial" w:cs="Arial"/>
                                  <w:color w:val="222222"/>
                                  <w:sz w:val="21"/>
                                  <w:szCs w:val="21"/>
                                  <w:lang w:eastAsia="ru-RU"/>
                                </w:rPr>
                                <w:t> </w:t>
                              </w:r>
                              <w:r w:rsidRPr="0077515B">
                                <w:rPr>
                                  <w:rFonts w:ascii="Arial" w:eastAsia="Times New Roman" w:hAnsi="Arial" w:cs="Arial"/>
                                  <w:i/>
                                  <w:iCs/>
                                  <w:color w:val="222222"/>
                                  <w:sz w:val="21"/>
                                  <w:szCs w:val="21"/>
                                  <w:lang w:eastAsia="ru-RU"/>
                                </w:rPr>
                                <w:t>звук</w:t>
                              </w:r>
                              <w:r w:rsidRPr="0077515B">
                                <w:rPr>
                                  <w:rFonts w:ascii="Arial" w:eastAsia="Times New Roman" w:hAnsi="Arial" w:cs="Arial"/>
                                  <w:color w:val="222222"/>
                                  <w:sz w:val="21"/>
                                  <w:szCs w:val="21"/>
                                  <w:lang w:eastAsia="ru-RU"/>
                                </w:rPr>
                                <w:t>) — реализация </w:t>
                              </w:r>
                              <w:hyperlink r:id="rId47" w:tooltip="Фонема" w:history="1">
                                <w:r w:rsidRPr="0077515B">
                                  <w:rPr>
                                    <w:rFonts w:ascii="Arial" w:eastAsia="Times New Roman" w:hAnsi="Arial" w:cs="Arial"/>
                                    <w:color w:val="0B0080"/>
                                    <w:sz w:val="21"/>
                                    <w:szCs w:val="21"/>
                                    <w:lang w:eastAsia="ru-RU"/>
                                  </w:rPr>
                                  <w:t>фонемы</w:t>
                                </w:r>
                              </w:hyperlink>
                              <w:r w:rsidRPr="0077515B">
                                <w:rPr>
                                  <w:rFonts w:ascii="Arial" w:eastAsia="Times New Roman" w:hAnsi="Arial" w:cs="Arial"/>
                                  <w:color w:val="222222"/>
                                  <w:sz w:val="21"/>
                                  <w:szCs w:val="21"/>
                                  <w:lang w:eastAsia="ru-RU"/>
                                </w:rPr>
                                <w:t>, её вариант, обусловленный конкретным фонетическим окружением. Совокупность всех возможных позиций, в которых встречаются аллофоны одной фонемы, называется </w:t>
                              </w:r>
                              <w:hyperlink r:id="rId48" w:tooltip="Дистрибуция" w:history="1">
                                <w:r w:rsidRPr="0077515B">
                                  <w:rPr>
                                    <w:rFonts w:ascii="Arial" w:eastAsia="Times New Roman" w:hAnsi="Arial" w:cs="Arial"/>
                                    <w:color w:val="0B0080"/>
                                    <w:sz w:val="21"/>
                                    <w:szCs w:val="21"/>
                                    <w:lang w:eastAsia="ru-RU"/>
                                  </w:rPr>
                                  <w:t>дистрибуцией</w:t>
                                </w:r>
                              </w:hyperlink>
                              <w:r w:rsidRPr="0077515B">
                                <w:rPr>
                                  <w:rFonts w:ascii="Arial" w:eastAsia="Times New Roman" w:hAnsi="Arial" w:cs="Arial"/>
                                  <w:color w:val="222222"/>
                                  <w:sz w:val="21"/>
                                  <w:szCs w:val="21"/>
                                  <w:lang w:eastAsia="ru-RU"/>
                                </w:rPr>
                                <w:t xml:space="preserve"> фонемы. Носители языка хорошо распознают фонемы, то есть смыслоразличительные единицы языка, и не всегда в состоянии распознать отдельные аллофоны одной фонемы. Фонемы в сознании </w:t>
                              </w:r>
                              <w:proofErr w:type="gramStart"/>
                              <w:r w:rsidRPr="0077515B">
                                <w:rPr>
                                  <w:rFonts w:ascii="Arial" w:eastAsia="Times New Roman" w:hAnsi="Arial" w:cs="Arial"/>
                                  <w:color w:val="222222"/>
                                  <w:sz w:val="21"/>
                                  <w:szCs w:val="21"/>
                                  <w:lang w:eastAsia="ru-RU"/>
                                </w:rPr>
                                <w:t>говорящих</w:t>
                              </w:r>
                              <w:proofErr w:type="gramEnd"/>
                              <w:r w:rsidRPr="0077515B">
                                <w:rPr>
                                  <w:rFonts w:ascii="Arial" w:eastAsia="Times New Roman" w:hAnsi="Arial" w:cs="Arial"/>
                                  <w:color w:val="222222"/>
                                  <w:sz w:val="21"/>
                                  <w:szCs w:val="21"/>
                                  <w:lang w:eastAsia="ru-RU"/>
                                </w:rPr>
                                <w:t xml:space="preserve"> обычно представлены основными аллофонами.</w:t>
                              </w:r>
                            </w:p>
                            <w:p w:rsidR="0077515B" w:rsidRPr="0077515B" w:rsidRDefault="0077515B" w:rsidP="0077515B">
                              <w:pPr>
                                <w:shd w:val="clear" w:color="auto" w:fill="FFFFFF"/>
                                <w:spacing w:before="120" w:after="120" w:line="240" w:lineRule="auto"/>
                                <w:rPr>
                                  <w:rFonts w:ascii="Arial" w:eastAsia="Times New Roman" w:hAnsi="Arial" w:cs="Arial"/>
                                  <w:color w:val="222222"/>
                                  <w:sz w:val="21"/>
                                  <w:szCs w:val="21"/>
                                  <w:lang w:eastAsia="ru-RU"/>
                                </w:rPr>
                              </w:pPr>
                              <w:proofErr w:type="spellStart"/>
                              <w:proofErr w:type="gramStart"/>
                              <w:r w:rsidRPr="0077515B">
                                <w:rPr>
                                  <w:rFonts w:ascii="Arial" w:eastAsia="Times New Roman" w:hAnsi="Arial" w:cs="Arial"/>
                                  <w:b/>
                                  <w:bCs/>
                                  <w:color w:val="222222"/>
                                  <w:sz w:val="21"/>
                                  <w:szCs w:val="21"/>
                                  <w:lang w:eastAsia="ru-RU"/>
                                </w:rPr>
                                <w:t>Основно́й</w:t>
                              </w:r>
                              <w:proofErr w:type="spellEnd"/>
                              <w:proofErr w:type="gramEnd"/>
                              <w:r w:rsidRPr="0077515B">
                                <w:rPr>
                                  <w:rFonts w:ascii="Arial" w:eastAsia="Times New Roman" w:hAnsi="Arial" w:cs="Arial"/>
                                  <w:b/>
                                  <w:bCs/>
                                  <w:color w:val="222222"/>
                                  <w:sz w:val="21"/>
                                  <w:szCs w:val="21"/>
                                  <w:lang w:eastAsia="ru-RU"/>
                                </w:rPr>
                                <w:t xml:space="preserve"> </w:t>
                              </w:r>
                              <w:proofErr w:type="spellStart"/>
                              <w:r w:rsidRPr="0077515B">
                                <w:rPr>
                                  <w:rFonts w:ascii="Arial" w:eastAsia="Times New Roman" w:hAnsi="Arial" w:cs="Arial"/>
                                  <w:b/>
                                  <w:bCs/>
                                  <w:color w:val="222222"/>
                                  <w:sz w:val="21"/>
                                  <w:szCs w:val="21"/>
                                  <w:lang w:eastAsia="ru-RU"/>
                                </w:rPr>
                                <w:t>аллофо́н</w:t>
                              </w:r>
                              <w:proofErr w:type="spellEnd"/>
                              <w:r w:rsidRPr="0077515B">
                                <w:rPr>
                                  <w:rFonts w:ascii="Arial" w:eastAsia="Times New Roman" w:hAnsi="Arial" w:cs="Arial"/>
                                  <w:color w:val="222222"/>
                                  <w:sz w:val="21"/>
                                  <w:szCs w:val="21"/>
                                  <w:lang w:eastAsia="ru-RU"/>
                                </w:rPr>
                                <w:t> — такой аллофон, свойства которого минимально зависят от позиции и фонетического окружения. Основными аллофонами в русском языке считаются:</w:t>
                              </w:r>
                            </w:p>
                            <w:p w:rsidR="0077515B" w:rsidRPr="0077515B" w:rsidRDefault="0077515B" w:rsidP="0077515B">
                              <w:pPr>
                                <w:numPr>
                                  <w:ilvl w:val="0"/>
                                  <w:numId w:val="2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7515B">
                                <w:rPr>
                                  <w:rFonts w:ascii="Arial" w:eastAsia="Times New Roman" w:hAnsi="Arial" w:cs="Arial"/>
                                  <w:color w:val="222222"/>
                                  <w:sz w:val="21"/>
                                  <w:szCs w:val="21"/>
                                  <w:lang w:eastAsia="ru-RU"/>
                                </w:rPr>
                                <w:t>гласные в изолированном произнесении;</w:t>
                              </w:r>
                            </w:p>
                            <w:p w:rsidR="0077515B" w:rsidRPr="0077515B" w:rsidRDefault="0077515B" w:rsidP="0077515B">
                              <w:pPr>
                                <w:numPr>
                                  <w:ilvl w:val="0"/>
                                  <w:numId w:val="2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7515B">
                                <w:rPr>
                                  <w:rFonts w:ascii="Arial" w:eastAsia="Times New Roman" w:hAnsi="Arial" w:cs="Arial"/>
                                  <w:color w:val="222222"/>
                                  <w:sz w:val="21"/>
                                  <w:szCs w:val="21"/>
                                  <w:lang w:eastAsia="ru-RU"/>
                                </w:rPr>
                                <w:t xml:space="preserve">твёрдые согласные перед </w:t>
                              </w:r>
                              <w:proofErr w:type="gramStart"/>
                              <w:r w:rsidRPr="0077515B">
                                <w:rPr>
                                  <w:rFonts w:ascii="Arial" w:eastAsia="Times New Roman" w:hAnsi="Arial" w:cs="Arial"/>
                                  <w:color w:val="222222"/>
                                  <w:sz w:val="21"/>
                                  <w:szCs w:val="21"/>
                                  <w:lang w:eastAsia="ru-RU"/>
                                </w:rPr>
                                <w:t>ударным</w:t>
                              </w:r>
                              <w:proofErr w:type="gramEnd"/>
                              <w:r w:rsidRPr="0077515B">
                                <w:rPr>
                                  <w:rFonts w:ascii="Arial" w:eastAsia="Times New Roman" w:hAnsi="Arial" w:cs="Arial"/>
                                  <w:color w:val="222222"/>
                                  <w:sz w:val="21"/>
                                  <w:szCs w:val="21"/>
                                  <w:lang w:eastAsia="ru-RU"/>
                                </w:rPr>
                                <w:t xml:space="preserve"> [а];</w:t>
                              </w:r>
                            </w:p>
                            <w:p w:rsidR="0077515B" w:rsidRPr="0077515B" w:rsidRDefault="0077515B" w:rsidP="0077515B">
                              <w:pPr>
                                <w:numPr>
                                  <w:ilvl w:val="0"/>
                                  <w:numId w:val="21"/>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77515B">
                                <w:rPr>
                                  <w:rFonts w:ascii="Arial" w:eastAsia="Times New Roman" w:hAnsi="Arial" w:cs="Arial"/>
                                  <w:color w:val="222222"/>
                                  <w:sz w:val="21"/>
                                  <w:szCs w:val="21"/>
                                  <w:lang w:eastAsia="ru-RU"/>
                                </w:rPr>
                                <w:t xml:space="preserve">мягкие согласные перед </w:t>
                              </w:r>
                              <w:proofErr w:type="gramStart"/>
                              <w:r w:rsidRPr="0077515B">
                                <w:rPr>
                                  <w:rFonts w:ascii="Arial" w:eastAsia="Times New Roman" w:hAnsi="Arial" w:cs="Arial"/>
                                  <w:color w:val="222222"/>
                                  <w:sz w:val="21"/>
                                  <w:szCs w:val="21"/>
                                  <w:lang w:eastAsia="ru-RU"/>
                                </w:rPr>
                                <w:t>ударным</w:t>
                              </w:r>
                              <w:proofErr w:type="gramEnd"/>
                              <w:r w:rsidRPr="0077515B">
                                <w:rPr>
                                  <w:rFonts w:ascii="Arial" w:eastAsia="Times New Roman" w:hAnsi="Arial" w:cs="Arial"/>
                                  <w:color w:val="222222"/>
                                  <w:sz w:val="21"/>
                                  <w:szCs w:val="21"/>
                                  <w:lang w:eastAsia="ru-RU"/>
                                </w:rPr>
                                <w:t xml:space="preserve"> [и].</w:t>
                              </w:r>
                            </w:p>
                            <w:p w:rsidR="0077515B" w:rsidRPr="0077515B" w:rsidRDefault="0077515B" w:rsidP="0077515B">
                              <w:pPr>
                                <w:shd w:val="clear" w:color="auto" w:fill="FFFFFF"/>
                                <w:spacing w:before="120" w:after="120" w:line="240" w:lineRule="auto"/>
                                <w:rPr>
                                  <w:rFonts w:ascii="Arial" w:eastAsia="Times New Roman" w:hAnsi="Arial" w:cs="Arial"/>
                                  <w:color w:val="222222"/>
                                  <w:sz w:val="21"/>
                                  <w:szCs w:val="21"/>
                                  <w:lang w:eastAsia="ru-RU"/>
                                </w:rPr>
                              </w:pPr>
                              <w:r w:rsidRPr="0077515B">
                                <w:rPr>
                                  <w:rFonts w:ascii="Arial" w:eastAsia="Times New Roman" w:hAnsi="Arial" w:cs="Arial"/>
                                  <w:color w:val="222222"/>
                                  <w:sz w:val="21"/>
                                  <w:szCs w:val="21"/>
                                  <w:lang w:eastAsia="ru-RU"/>
                                </w:rPr>
                                <w:t>Основные аллофоны обычно реализуются в </w:t>
                              </w:r>
                              <w:r w:rsidRPr="0077515B">
                                <w:rPr>
                                  <w:rFonts w:ascii="Arial" w:eastAsia="Times New Roman" w:hAnsi="Arial" w:cs="Arial"/>
                                  <w:b/>
                                  <w:bCs/>
                                  <w:color w:val="222222"/>
                                  <w:sz w:val="21"/>
                                  <w:szCs w:val="21"/>
                                  <w:lang w:eastAsia="ru-RU"/>
                                </w:rPr>
                                <w:t>сильной позиции</w:t>
                              </w:r>
                              <w:r w:rsidRPr="0077515B">
                                <w:rPr>
                                  <w:rFonts w:ascii="Arial" w:eastAsia="Times New Roman" w:hAnsi="Arial" w:cs="Arial"/>
                                  <w:color w:val="222222"/>
                                  <w:sz w:val="21"/>
                                  <w:szCs w:val="21"/>
                                  <w:lang w:eastAsia="ru-RU"/>
                                </w:rPr>
                                <w:t> звука. Сильная позиция — это позиция, в которой возможно максимальное количество фонем данного типа. В русском языке для гласных сильной позицией является положение под </w:t>
                              </w:r>
                              <w:hyperlink r:id="rId49" w:tooltip="Ударение" w:history="1">
                                <w:r w:rsidRPr="0077515B">
                                  <w:rPr>
                                    <w:rFonts w:ascii="Arial" w:eastAsia="Times New Roman" w:hAnsi="Arial" w:cs="Arial"/>
                                    <w:color w:val="0B0080"/>
                                    <w:sz w:val="21"/>
                                    <w:szCs w:val="21"/>
                                    <w:lang w:eastAsia="ru-RU"/>
                                  </w:rPr>
                                  <w:t>ударением</w:t>
                                </w:r>
                              </w:hyperlink>
                              <w:r w:rsidRPr="0077515B">
                                <w:rPr>
                                  <w:rFonts w:ascii="Arial" w:eastAsia="Times New Roman" w:hAnsi="Arial" w:cs="Arial"/>
                                  <w:color w:val="222222"/>
                                  <w:sz w:val="21"/>
                                  <w:szCs w:val="21"/>
                                  <w:lang w:eastAsia="ru-RU"/>
                                </w:rPr>
                                <w:t xml:space="preserve">, для согласных — перед гласным </w:t>
                              </w:r>
                              <w:proofErr w:type="spellStart"/>
                              <w:r w:rsidRPr="0077515B">
                                <w:rPr>
                                  <w:rFonts w:ascii="Arial" w:eastAsia="Times New Roman" w:hAnsi="Arial" w:cs="Arial"/>
                                  <w:color w:val="222222"/>
                                  <w:sz w:val="21"/>
                                  <w:szCs w:val="21"/>
                                  <w:lang w:eastAsia="ru-RU"/>
                                </w:rPr>
                                <w:t>непереднего</w:t>
                              </w:r>
                              <w:proofErr w:type="spellEnd"/>
                              <w:r w:rsidRPr="0077515B">
                                <w:rPr>
                                  <w:rFonts w:ascii="Arial" w:eastAsia="Times New Roman" w:hAnsi="Arial" w:cs="Arial"/>
                                  <w:color w:val="222222"/>
                                  <w:sz w:val="21"/>
                                  <w:szCs w:val="21"/>
                                  <w:lang w:eastAsia="ru-RU"/>
                                </w:rPr>
                                <w:t xml:space="preserve"> ряда.</w:t>
                              </w:r>
                            </w:p>
                            <w:p w:rsidR="0077515B" w:rsidRPr="0077515B" w:rsidRDefault="0077515B" w:rsidP="00F55451">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77515B" w:rsidRPr="0077515B" w:rsidRDefault="0077515B" w:rsidP="00F55451">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863E8C" w:rsidRPr="00863E8C" w:rsidRDefault="00863E8C"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863E8C">
                                <w:rPr>
                                  <w:rFonts w:ascii="Arial" w:hAnsi="Arial" w:cs="Arial"/>
                                  <w:color w:val="222222"/>
                                  <w:sz w:val="21"/>
                                  <w:szCs w:val="21"/>
                                  <w:shd w:val="clear" w:color="auto" w:fill="FFFFFF"/>
                                  <w:lang w:val="en-US"/>
                                </w:rPr>
                                <w:t>In </w:t>
                              </w:r>
                              <w:hyperlink r:id="rId50" w:tooltip="Phonology" w:history="1">
                                <w:r w:rsidRPr="00863E8C">
                                  <w:rPr>
                                    <w:rStyle w:val="a8"/>
                                    <w:rFonts w:ascii="Arial" w:hAnsi="Arial" w:cs="Arial"/>
                                    <w:color w:val="0B0080"/>
                                    <w:sz w:val="21"/>
                                    <w:szCs w:val="21"/>
                                    <w:shd w:val="clear" w:color="auto" w:fill="FFFFFF"/>
                                    <w:lang w:val="en-US"/>
                                  </w:rPr>
                                  <w:t>phonology</w:t>
                                </w:r>
                              </w:hyperlink>
                              <w:r w:rsidRPr="00863E8C">
                                <w:rPr>
                                  <w:rFonts w:ascii="Arial" w:hAnsi="Arial" w:cs="Arial"/>
                                  <w:color w:val="222222"/>
                                  <w:sz w:val="21"/>
                                  <w:szCs w:val="21"/>
                                  <w:shd w:val="clear" w:color="auto" w:fill="FFFFFF"/>
                                  <w:lang w:val="en-US"/>
                                </w:rPr>
                                <w:t>, an </w:t>
                              </w:r>
                              <w:r w:rsidRPr="00863E8C">
                                <w:rPr>
                                  <w:rFonts w:ascii="Arial" w:hAnsi="Arial" w:cs="Arial"/>
                                  <w:b/>
                                  <w:bCs/>
                                  <w:color w:val="222222"/>
                                  <w:sz w:val="21"/>
                                  <w:szCs w:val="21"/>
                                  <w:shd w:val="clear" w:color="auto" w:fill="FFFFFF"/>
                                  <w:lang w:val="en-US"/>
                                </w:rPr>
                                <w:t>allophone</w:t>
                              </w:r>
                              <w:r w:rsidRPr="00863E8C">
                                <w:rPr>
                                  <w:rFonts w:ascii="Arial" w:hAnsi="Arial" w:cs="Arial"/>
                                  <w:color w:val="222222"/>
                                  <w:sz w:val="21"/>
                                  <w:szCs w:val="21"/>
                                  <w:shd w:val="clear" w:color="auto" w:fill="FFFFFF"/>
                                  <w:lang w:val="en-US"/>
                                </w:rPr>
                                <w:t> (</w:t>
                              </w:r>
                              <w:hyperlink r:id="rId51" w:tooltip="Help:IPA/English" w:history="1">
                                <w:r w:rsidRPr="00863E8C">
                                  <w:rPr>
                                    <w:rStyle w:val="a8"/>
                                    <w:rFonts w:ascii="Arial" w:hAnsi="Arial" w:cs="Arial"/>
                                    <w:color w:val="0B0080"/>
                                    <w:sz w:val="21"/>
                                    <w:szCs w:val="21"/>
                                    <w:shd w:val="clear" w:color="auto" w:fill="FFFFFF"/>
                                    <w:lang w:val="en-US"/>
                                  </w:rPr>
                                  <w:t>/ˈ</w:t>
                                </w:r>
                                <w:proofErr w:type="spellStart"/>
                                <w:r w:rsidRPr="00863E8C">
                                  <w:rPr>
                                    <w:rStyle w:val="a8"/>
                                    <w:rFonts w:ascii="Arial" w:hAnsi="Arial" w:cs="Arial"/>
                                    <w:color w:val="0B0080"/>
                                    <w:sz w:val="21"/>
                                    <w:szCs w:val="21"/>
                                    <w:shd w:val="clear" w:color="auto" w:fill="FFFFFF"/>
                                    <w:lang w:val="en-US"/>
                                  </w:rPr>
                                  <w:t>æləfoʊn</w:t>
                                </w:r>
                                <w:proofErr w:type="spellEnd"/>
                                <w:r w:rsidRPr="00863E8C">
                                  <w:rPr>
                                    <w:rStyle w:val="a8"/>
                                    <w:rFonts w:ascii="Arial" w:hAnsi="Arial" w:cs="Arial"/>
                                    <w:color w:val="0B0080"/>
                                    <w:sz w:val="21"/>
                                    <w:szCs w:val="21"/>
                                    <w:shd w:val="clear" w:color="auto" w:fill="FFFFFF"/>
                                    <w:lang w:val="en-US"/>
                                  </w:rPr>
                                  <w:t>/</w:t>
                                </w:r>
                              </w:hyperlink>
                              <w:r w:rsidRPr="00863E8C">
                                <w:rPr>
                                  <w:rFonts w:ascii="Arial" w:hAnsi="Arial" w:cs="Arial"/>
                                  <w:color w:val="222222"/>
                                  <w:sz w:val="21"/>
                                  <w:szCs w:val="21"/>
                                  <w:shd w:val="clear" w:color="auto" w:fill="FFFFFF"/>
                                  <w:lang w:val="en-US"/>
                                </w:rPr>
                                <w:t>; from the </w:t>
                              </w:r>
                              <w:hyperlink r:id="rId52" w:tooltip="Greek language" w:history="1">
                                <w:r w:rsidRPr="00863E8C">
                                  <w:rPr>
                                    <w:rStyle w:val="a8"/>
                                    <w:rFonts w:ascii="Arial" w:hAnsi="Arial" w:cs="Arial"/>
                                    <w:color w:val="0B0080"/>
                                    <w:sz w:val="21"/>
                                    <w:szCs w:val="21"/>
                                    <w:shd w:val="clear" w:color="auto" w:fill="FFFFFF"/>
                                    <w:lang w:val="en-US"/>
                                  </w:rPr>
                                  <w:t>Greek</w:t>
                                </w:r>
                              </w:hyperlink>
                              <w:r w:rsidRPr="00863E8C">
                                <w:rPr>
                                  <w:rFonts w:ascii="Arial" w:hAnsi="Arial" w:cs="Arial"/>
                                  <w:color w:val="222222"/>
                                  <w:sz w:val="21"/>
                                  <w:szCs w:val="21"/>
                                  <w:shd w:val="clear" w:color="auto" w:fill="FFFFFF"/>
                                  <w:lang w:val="en-US"/>
                                </w:rPr>
                                <w:t>: </w:t>
                              </w:r>
                              <w:r>
                                <w:rPr>
                                  <w:rFonts w:ascii="Arial" w:hAnsi="Arial" w:cs="Arial"/>
                                  <w:color w:val="222222"/>
                                  <w:sz w:val="21"/>
                                  <w:szCs w:val="21"/>
                                  <w:shd w:val="clear" w:color="auto" w:fill="FFFFFF"/>
                                  <w:lang w:val="el-GR"/>
                                </w:rPr>
                                <w:t>ἄλλος</w:t>
                              </w:r>
                              <w:r w:rsidRPr="00863E8C">
                                <w:rPr>
                                  <w:rFonts w:ascii="Arial" w:hAnsi="Arial" w:cs="Arial"/>
                                  <w:color w:val="222222"/>
                                  <w:sz w:val="21"/>
                                  <w:szCs w:val="21"/>
                                  <w:shd w:val="clear" w:color="auto" w:fill="FFFFFF"/>
                                  <w:lang w:val="en-US"/>
                                </w:rPr>
                                <w:t>, </w:t>
                              </w:r>
                              <w:proofErr w:type="spellStart"/>
                              <w:r w:rsidRPr="00863E8C">
                                <w:rPr>
                                  <w:rFonts w:ascii="Arial" w:hAnsi="Arial" w:cs="Arial"/>
                                  <w:i/>
                                  <w:iCs/>
                                  <w:color w:val="222222"/>
                                  <w:sz w:val="21"/>
                                  <w:szCs w:val="21"/>
                                  <w:shd w:val="clear" w:color="auto" w:fill="FFFFFF"/>
                                  <w:lang w:val="en-US"/>
                                </w:rPr>
                                <w:t>állos</w:t>
                              </w:r>
                              <w:proofErr w:type="spellEnd"/>
                              <w:r w:rsidRPr="00863E8C">
                                <w:rPr>
                                  <w:rFonts w:ascii="Arial" w:hAnsi="Arial" w:cs="Arial"/>
                                  <w:color w:val="222222"/>
                                  <w:sz w:val="21"/>
                                  <w:szCs w:val="21"/>
                                  <w:shd w:val="clear" w:color="auto" w:fill="FFFFFF"/>
                                  <w:lang w:val="en-US"/>
                                </w:rPr>
                                <w:t xml:space="preserve">, "other" and </w:t>
                              </w:r>
                              <w:proofErr w:type="spellStart"/>
                              <w:r>
                                <w:rPr>
                                  <w:rFonts w:ascii="Arial" w:hAnsi="Arial" w:cs="Arial"/>
                                  <w:color w:val="222222"/>
                                  <w:sz w:val="21"/>
                                  <w:szCs w:val="21"/>
                                  <w:shd w:val="clear" w:color="auto" w:fill="FFFFFF"/>
                                </w:rPr>
                                <w:t>φωνή</w:t>
                              </w:r>
                              <w:proofErr w:type="spellEnd"/>
                              <w:r w:rsidRPr="00863E8C">
                                <w:rPr>
                                  <w:rFonts w:ascii="Arial" w:hAnsi="Arial" w:cs="Arial"/>
                                  <w:color w:val="222222"/>
                                  <w:sz w:val="21"/>
                                  <w:szCs w:val="21"/>
                                  <w:shd w:val="clear" w:color="auto" w:fill="FFFFFF"/>
                                  <w:lang w:val="en-US"/>
                                </w:rPr>
                                <w:t>, </w:t>
                              </w:r>
                              <w:proofErr w:type="spellStart"/>
                              <w:r w:rsidRPr="00863E8C">
                                <w:rPr>
                                  <w:rFonts w:ascii="Arial" w:hAnsi="Arial" w:cs="Arial"/>
                                  <w:i/>
                                  <w:iCs/>
                                  <w:color w:val="222222"/>
                                  <w:sz w:val="21"/>
                                  <w:szCs w:val="21"/>
                                  <w:shd w:val="clear" w:color="auto" w:fill="FFFFFF"/>
                                  <w:lang w:val="en-US"/>
                                </w:rPr>
                                <w:t>phōnē</w:t>
                              </w:r>
                              <w:proofErr w:type="spellEnd"/>
                              <w:r w:rsidRPr="00863E8C">
                                <w:rPr>
                                  <w:rFonts w:ascii="Arial" w:hAnsi="Arial" w:cs="Arial"/>
                                  <w:color w:val="222222"/>
                                  <w:sz w:val="21"/>
                                  <w:szCs w:val="21"/>
                                  <w:shd w:val="clear" w:color="auto" w:fill="FFFFFF"/>
                                  <w:lang w:val="en-US"/>
                                </w:rPr>
                                <w:t>, "voice, sound") is one of a set of multiple possible spoken sounds (or </w:t>
                              </w:r>
                              <w:hyperlink r:id="rId53" w:tooltip="Phone (phonetics)" w:history="1">
                                <w:r w:rsidRPr="00863E8C">
                                  <w:rPr>
                                    <w:rStyle w:val="a8"/>
                                    <w:rFonts w:ascii="Arial" w:hAnsi="Arial" w:cs="Arial"/>
                                    <w:i/>
                                    <w:iCs/>
                                    <w:color w:val="0B0080"/>
                                    <w:sz w:val="21"/>
                                    <w:szCs w:val="21"/>
                                    <w:shd w:val="clear" w:color="auto" w:fill="FFFFFF"/>
                                    <w:lang w:val="en-US"/>
                                  </w:rPr>
                                  <w:t>phones</w:t>
                                </w:r>
                              </w:hyperlink>
                              <w:r w:rsidRPr="00863E8C">
                                <w:rPr>
                                  <w:rFonts w:ascii="Arial" w:hAnsi="Arial" w:cs="Arial"/>
                                  <w:color w:val="222222"/>
                                  <w:sz w:val="21"/>
                                  <w:szCs w:val="21"/>
                                  <w:shd w:val="clear" w:color="auto" w:fill="FFFFFF"/>
                                  <w:lang w:val="en-US"/>
                                </w:rPr>
                                <w:t>) or signs used to pronounce a single </w:t>
                              </w:r>
                              <w:hyperlink r:id="rId54" w:tooltip="Phoneme" w:history="1">
                                <w:r w:rsidRPr="00863E8C">
                                  <w:rPr>
                                    <w:rStyle w:val="a8"/>
                                    <w:rFonts w:ascii="Arial" w:hAnsi="Arial" w:cs="Arial"/>
                                    <w:color w:val="0B0080"/>
                                    <w:sz w:val="21"/>
                                    <w:szCs w:val="21"/>
                                    <w:shd w:val="clear" w:color="auto" w:fill="FFFFFF"/>
                                    <w:lang w:val="en-US"/>
                                  </w:rPr>
                                  <w:t>phoneme</w:t>
                                </w:r>
                              </w:hyperlink>
                              <w:r w:rsidRPr="00863E8C">
                                <w:rPr>
                                  <w:rFonts w:ascii="Arial" w:hAnsi="Arial" w:cs="Arial"/>
                                  <w:color w:val="222222"/>
                                  <w:sz w:val="21"/>
                                  <w:szCs w:val="21"/>
                                  <w:shd w:val="clear" w:color="auto" w:fill="FFFFFF"/>
                                  <w:lang w:val="en-US"/>
                                </w:rPr>
                                <w:t> in a particular language.</w:t>
                              </w:r>
                              <w:hyperlink r:id="rId55" w:anchor="cite_note-ref00qacid-1" w:history="1">
                                <w:r w:rsidRPr="00863E8C">
                                  <w:rPr>
                                    <w:rStyle w:val="a8"/>
                                    <w:rFonts w:ascii="Arial" w:hAnsi="Arial" w:cs="Arial"/>
                                    <w:color w:val="0B0080"/>
                                    <w:sz w:val="17"/>
                                    <w:szCs w:val="17"/>
                                    <w:shd w:val="clear" w:color="auto" w:fill="FFFFFF"/>
                                    <w:vertAlign w:val="superscript"/>
                                    <w:lang w:val="en-US"/>
                                  </w:rPr>
                                  <w:t>[1]</w:t>
                                </w:r>
                              </w:hyperlink>
                              <w:r w:rsidRPr="00863E8C">
                                <w:rPr>
                                  <w:rFonts w:ascii="Arial" w:hAnsi="Arial" w:cs="Arial"/>
                                  <w:color w:val="222222"/>
                                  <w:sz w:val="21"/>
                                  <w:szCs w:val="21"/>
                                  <w:shd w:val="clear" w:color="auto" w:fill="FFFFFF"/>
                                  <w:lang w:val="en-US"/>
                                </w:rPr>
                                <w:t> For example, </w:t>
                              </w:r>
                              <w:hyperlink r:id="rId56" w:tooltip="Aspirated consonant" w:history="1">
                                <w:r w:rsidRPr="00863E8C">
                                  <w:rPr>
                                    <w:rStyle w:val="ipa"/>
                                    <w:rFonts w:ascii="Arial" w:hAnsi="Arial" w:cs="Arial"/>
                                    <w:color w:val="0B0080"/>
                                    <w:sz w:val="21"/>
                                    <w:szCs w:val="21"/>
                                    <w:shd w:val="clear" w:color="auto" w:fill="FFFFFF"/>
                                    <w:lang w:val="en-US"/>
                                  </w:rPr>
                                  <w:t>[</w:t>
                                </w:r>
                                <w:proofErr w:type="spellStart"/>
                                <w:r w:rsidRPr="00863E8C">
                                  <w:rPr>
                                    <w:rStyle w:val="ipa"/>
                                    <w:rFonts w:ascii="Arial" w:hAnsi="Arial" w:cs="Arial"/>
                                    <w:color w:val="0B0080"/>
                                    <w:sz w:val="21"/>
                                    <w:szCs w:val="21"/>
                                    <w:shd w:val="clear" w:color="auto" w:fill="FFFFFF"/>
                                    <w:lang w:val="en-US"/>
                                  </w:rPr>
                                  <w:t>pʰ</w:t>
                                </w:r>
                                <w:proofErr w:type="spellEnd"/>
                                <w:r w:rsidRPr="00863E8C">
                                  <w:rPr>
                                    <w:rStyle w:val="ipa"/>
                                    <w:rFonts w:ascii="Arial" w:hAnsi="Arial" w:cs="Arial"/>
                                    <w:color w:val="0B0080"/>
                                    <w:sz w:val="21"/>
                                    <w:szCs w:val="21"/>
                                    <w:shd w:val="clear" w:color="auto" w:fill="FFFFFF"/>
                                    <w:lang w:val="en-US"/>
                                  </w:rPr>
                                  <w:t>]</w:t>
                                </w:r>
                              </w:hyperlink>
                              <w:r w:rsidRPr="00863E8C">
                                <w:rPr>
                                  <w:rFonts w:ascii="Arial" w:hAnsi="Arial" w:cs="Arial"/>
                                  <w:color w:val="222222"/>
                                  <w:sz w:val="21"/>
                                  <w:szCs w:val="21"/>
                                  <w:shd w:val="clear" w:color="auto" w:fill="FFFFFF"/>
                                  <w:lang w:val="en-US"/>
                                </w:rPr>
                                <w:t> (as in </w:t>
                              </w:r>
                              <w:r w:rsidRPr="00863E8C">
                                <w:rPr>
                                  <w:rFonts w:ascii="Arial" w:hAnsi="Arial" w:cs="Arial"/>
                                  <w:i/>
                                  <w:iCs/>
                                  <w:color w:val="222222"/>
                                  <w:sz w:val="21"/>
                                  <w:szCs w:val="21"/>
                                  <w:shd w:val="clear" w:color="auto" w:fill="FFFFFF"/>
                                  <w:lang w:val="en-US"/>
                                </w:rPr>
                                <w:t>pin</w:t>
                              </w:r>
                              <w:r w:rsidRPr="00863E8C">
                                <w:rPr>
                                  <w:rFonts w:ascii="Arial" w:hAnsi="Arial" w:cs="Arial"/>
                                  <w:color w:val="222222"/>
                                  <w:sz w:val="21"/>
                                  <w:szCs w:val="21"/>
                                  <w:shd w:val="clear" w:color="auto" w:fill="FFFFFF"/>
                                  <w:lang w:val="en-US"/>
                                </w:rPr>
                                <w:t>) and </w:t>
                              </w:r>
                              <w:r w:rsidRPr="00863E8C">
                                <w:rPr>
                                  <w:rStyle w:val="ipa"/>
                                  <w:rFonts w:ascii="Arial" w:hAnsi="Arial" w:cs="Arial"/>
                                  <w:color w:val="222222"/>
                                  <w:sz w:val="21"/>
                                  <w:szCs w:val="21"/>
                                  <w:shd w:val="clear" w:color="auto" w:fill="FFFFFF"/>
                                  <w:lang w:val="en-US"/>
                                </w:rPr>
                                <w:t>[p]</w:t>
                              </w:r>
                              <w:r w:rsidRPr="00863E8C">
                                <w:rPr>
                                  <w:rFonts w:ascii="Arial" w:hAnsi="Arial" w:cs="Arial"/>
                                  <w:color w:val="222222"/>
                                  <w:sz w:val="21"/>
                                  <w:szCs w:val="21"/>
                                  <w:shd w:val="clear" w:color="auto" w:fill="FFFFFF"/>
                                  <w:lang w:val="en-US"/>
                                </w:rPr>
                                <w:t> (as in </w:t>
                              </w:r>
                              <w:r w:rsidRPr="00863E8C">
                                <w:rPr>
                                  <w:rFonts w:ascii="Arial" w:hAnsi="Arial" w:cs="Arial"/>
                                  <w:i/>
                                  <w:iCs/>
                                  <w:color w:val="222222"/>
                                  <w:sz w:val="21"/>
                                  <w:szCs w:val="21"/>
                                  <w:shd w:val="clear" w:color="auto" w:fill="FFFFFF"/>
                                  <w:lang w:val="en-US"/>
                                </w:rPr>
                                <w:t>spin</w:t>
                              </w:r>
                              <w:r w:rsidRPr="00863E8C">
                                <w:rPr>
                                  <w:rFonts w:ascii="Arial" w:hAnsi="Arial" w:cs="Arial"/>
                                  <w:color w:val="222222"/>
                                  <w:sz w:val="21"/>
                                  <w:szCs w:val="21"/>
                                  <w:shd w:val="clear" w:color="auto" w:fill="FFFFFF"/>
                                  <w:lang w:val="en-US"/>
                                </w:rPr>
                                <w:t> which is less aspirated) are allophones for the phoneme </w:t>
                              </w:r>
                              <w:r w:rsidRPr="00863E8C">
                                <w:rPr>
                                  <w:rStyle w:val="ipa"/>
                                  <w:rFonts w:ascii="Arial" w:hAnsi="Arial" w:cs="Arial"/>
                                  <w:color w:val="222222"/>
                                  <w:sz w:val="21"/>
                                  <w:szCs w:val="21"/>
                                  <w:shd w:val="clear" w:color="auto" w:fill="FFFFFF"/>
                                  <w:lang w:val="en-US"/>
                                </w:rPr>
                                <w:t>/p/</w:t>
                              </w:r>
                              <w:r w:rsidRPr="00863E8C">
                                <w:rPr>
                                  <w:rFonts w:ascii="Arial" w:hAnsi="Arial" w:cs="Arial"/>
                                  <w:color w:val="222222"/>
                                  <w:sz w:val="21"/>
                                  <w:szCs w:val="21"/>
                                  <w:shd w:val="clear" w:color="auto" w:fill="FFFFFF"/>
                                  <w:lang w:val="en-US"/>
                                </w:rPr>
                                <w:t> in the </w:t>
                              </w:r>
                              <w:hyperlink r:id="rId57" w:tooltip="English language" w:history="1">
                                <w:r w:rsidRPr="00863E8C">
                                  <w:rPr>
                                    <w:rStyle w:val="a8"/>
                                    <w:rFonts w:ascii="Arial" w:hAnsi="Arial" w:cs="Arial"/>
                                    <w:color w:val="0B0080"/>
                                    <w:sz w:val="21"/>
                                    <w:szCs w:val="21"/>
                                    <w:shd w:val="clear" w:color="auto" w:fill="FFFFFF"/>
                                    <w:lang w:val="en-US"/>
                                  </w:rPr>
                                  <w:t>English language</w:t>
                                </w:r>
                              </w:hyperlink>
                              <w:r w:rsidRPr="00863E8C">
                                <w:rPr>
                                  <w:rFonts w:ascii="Arial" w:hAnsi="Arial" w:cs="Arial"/>
                                  <w:color w:val="222222"/>
                                  <w:sz w:val="21"/>
                                  <w:szCs w:val="21"/>
                                  <w:shd w:val="clear" w:color="auto" w:fill="FFFFFF"/>
                                  <w:lang w:val="en-US"/>
                                </w:rPr>
                                <w:t>. The specific allophone selected in a given situation is often predictable from the phonetic context (such allophones are called </w:t>
                              </w:r>
                              <w:r w:rsidRPr="00863E8C">
                                <w:rPr>
                                  <w:rFonts w:ascii="Arial" w:hAnsi="Arial" w:cs="Arial"/>
                                  <w:b/>
                                  <w:bCs/>
                                  <w:color w:val="222222"/>
                                  <w:sz w:val="21"/>
                                  <w:szCs w:val="21"/>
                                  <w:shd w:val="clear" w:color="auto" w:fill="FFFFFF"/>
                                  <w:lang w:val="en-US"/>
                                </w:rPr>
                                <w:t>positional variants</w:t>
                              </w:r>
                              <w:r w:rsidRPr="00863E8C">
                                <w:rPr>
                                  <w:rFonts w:ascii="Arial" w:hAnsi="Arial" w:cs="Arial"/>
                                  <w:color w:val="222222"/>
                                  <w:sz w:val="21"/>
                                  <w:szCs w:val="21"/>
                                  <w:shd w:val="clear" w:color="auto" w:fill="FFFFFF"/>
                                  <w:lang w:val="en-US"/>
                                </w:rPr>
                                <w:t>), but sometimes allophones occur in </w:t>
                              </w:r>
                              <w:hyperlink r:id="rId58" w:tooltip="Free variation" w:history="1">
                                <w:r w:rsidRPr="00863E8C">
                                  <w:rPr>
                                    <w:rStyle w:val="a8"/>
                                    <w:rFonts w:ascii="Arial" w:hAnsi="Arial" w:cs="Arial"/>
                                    <w:color w:val="0B0080"/>
                                    <w:sz w:val="21"/>
                                    <w:szCs w:val="21"/>
                                    <w:shd w:val="clear" w:color="auto" w:fill="FFFFFF"/>
                                    <w:lang w:val="en-US"/>
                                  </w:rPr>
                                  <w:t xml:space="preserve">free </w:t>
                                </w:r>
                                <w:r w:rsidRPr="00863E8C">
                                  <w:rPr>
                                    <w:rStyle w:val="a8"/>
                                    <w:rFonts w:ascii="Arial" w:hAnsi="Arial" w:cs="Arial"/>
                                    <w:color w:val="0B0080"/>
                                    <w:sz w:val="21"/>
                                    <w:szCs w:val="21"/>
                                    <w:shd w:val="clear" w:color="auto" w:fill="FFFFFF"/>
                                    <w:lang w:val="en-US"/>
                                  </w:rPr>
                                  <w:lastRenderedPageBreak/>
                                  <w:t>variation</w:t>
                                </w:r>
                              </w:hyperlink>
                              <w:r w:rsidRPr="00863E8C">
                                <w:rPr>
                                  <w:rFonts w:ascii="Arial" w:hAnsi="Arial" w:cs="Arial"/>
                                  <w:color w:val="222222"/>
                                  <w:sz w:val="21"/>
                                  <w:szCs w:val="21"/>
                                  <w:shd w:val="clear" w:color="auto" w:fill="FFFFFF"/>
                                  <w:lang w:val="en-US"/>
                                </w:rPr>
                                <w:t>. Replacing a sound by another allophone of the same phoneme will usually not change the meaning of a word, although sometimes the result may sound non-native or even unintelligible. Native speakers of a given language usually perceive one phoneme in that language as a single distinctive sound, and are "</w:t>
                              </w:r>
                              <w:r w:rsidRPr="00863E8C">
                                <w:rPr>
                                  <w:rFonts w:ascii="Arial" w:hAnsi="Arial" w:cs="Arial"/>
                                  <w:i/>
                                  <w:iCs/>
                                  <w:color w:val="222222"/>
                                  <w:sz w:val="21"/>
                                  <w:szCs w:val="21"/>
                                  <w:shd w:val="clear" w:color="auto" w:fill="FFFFFF"/>
                                  <w:lang w:val="en-US"/>
                                </w:rPr>
                                <w:t>both unaware of and even shocked by</w:t>
                              </w:r>
                              <w:r w:rsidRPr="00863E8C">
                                <w:rPr>
                                  <w:rFonts w:ascii="Arial" w:hAnsi="Arial" w:cs="Arial"/>
                                  <w:color w:val="222222"/>
                                  <w:sz w:val="21"/>
                                  <w:szCs w:val="21"/>
                                  <w:shd w:val="clear" w:color="auto" w:fill="FFFFFF"/>
                                  <w:lang w:val="en-US"/>
                                </w:rPr>
                                <w:t>" the allophone variations used to pronounce single phonemes.</w:t>
                              </w:r>
                              <w:hyperlink r:id="rId59" w:anchor="cite_note-ref89rahec-2" w:history="1">
                                <w:r>
                                  <w:rPr>
                                    <w:rStyle w:val="a8"/>
                                    <w:rFonts w:ascii="Arial" w:hAnsi="Arial" w:cs="Arial"/>
                                    <w:color w:val="0B0080"/>
                                    <w:sz w:val="17"/>
                                    <w:szCs w:val="17"/>
                                    <w:shd w:val="clear" w:color="auto" w:fill="FFFFFF"/>
                                    <w:vertAlign w:val="superscript"/>
                                  </w:rPr>
                                  <w:t>[2]</w:t>
                                </w:r>
                              </w:hyperlink>
                              <w:hyperlink r:id="rId60" w:anchor="cite_note-ref06hozep-3" w:history="1">
                                <w:r>
                                  <w:rPr>
                                    <w:rStyle w:val="a8"/>
                                    <w:rFonts w:ascii="Arial" w:hAnsi="Arial" w:cs="Arial"/>
                                    <w:color w:val="0B0080"/>
                                    <w:sz w:val="17"/>
                                    <w:szCs w:val="17"/>
                                    <w:shd w:val="clear" w:color="auto" w:fill="FFFFFF"/>
                                    <w:vertAlign w:val="superscript"/>
                                  </w:rPr>
                                  <w:t>[3]</w:t>
                                </w:r>
                              </w:hyperlink>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F55451" w:rsidRDefault="00E00BF2" w:rsidP="00F55451">
                              <w:pPr>
                                <w:spacing w:after="0" w:line="240" w:lineRule="auto"/>
                                <w:ind w:left="360"/>
                                <w:rPr>
                                  <w:rFonts w:ascii="Times New Roman" w:eastAsia="Times New Roman" w:hAnsi="Times New Roman" w:cs="Times New Roman"/>
                                  <w:sz w:val="24"/>
                                  <w:szCs w:val="24"/>
                                  <w:lang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Functions and types of intonation</w:t>
                              </w: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Intonation: definition, functions</w:t>
                              </w:r>
                              <w:bookmarkStart w:id="67" w:name="_GoBack"/>
                              <w:bookmarkEnd w:id="67"/>
                              <w:r w:rsidRPr="00F55451">
                                <w:rPr>
                                  <w:rFonts w:ascii="Times New Roman" w:eastAsia="Times New Roman" w:hAnsi="Times New Roman" w:cs="Times New Roman"/>
                                  <w:sz w:val="24"/>
                                  <w:szCs w:val="24"/>
                                  <w:lang w:val="en-US" w:eastAsia="ru-RU"/>
                                </w:rPr>
                                <w:t xml:space="preserve"> and components</w:t>
                              </w: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The classification of English vowels</w:t>
                              </w: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The classification of English consonants</w:t>
                              </w:r>
                            </w:p>
                          </w:tc>
                        </w:tr>
                        <w:tr w:rsidR="00E00BF2" w:rsidRPr="00375740"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eastAsia="ru-RU"/>
                                </w:rPr>
                              </w:pPr>
                              <w:proofErr w:type="spellStart"/>
                              <w:r w:rsidRPr="00F55451">
                                <w:rPr>
                                  <w:rFonts w:ascii="Times New Roman" w:eastAsia="Times New Roman" w:hAnsi="Times New Roman" w:cs="Times New Roman"/>
                                  <w:sz w:val="24"/>
                                  <w:szCs w:val="24"/>
                                  <w:lang w:eastAsia="ru-RU"/>
                                </w:rPr>
                                <w:t>Word</w:t>
                              </w:r>
                              <w:proofErr w:type="spellEnd"/>
                              <w:r w:rsidRPr="00F55451">
                                <w:rPr>
                                  <w:rFonts w:ascii="Times New Roman" w:eastAsia="Times New Roman" w:hAnsi="Times New Roman" w:cs="Times New Roman"/>
                                  <w:sz w:val="24"/>
                                  <w:szCs w:val="24"/>
                                  <w:lang w:eastAsia="ru-RU"/>
                                </w:rPr>
                                <w:t xml:space="preserve"> </w:t>
                              </w:r>
                              <w:proofErr w:type="spellStart"/>
                              <w:r w:rsidRPr="00F55451">
                                <w:rPr>
                                  <w:rFonts w:ascii="Times New Roman" w:eastAsia="Times New Roman" w:hAnsi="Times New Roman" w:cs="Times New Roman"/>
                                  <w:sz w:val="24"/>
                                  <w:szCs w:val="24"/>
                                  <w:lang w:eastAsia="ru-RU"/>
                                </w:rPr>
                                <w:t>stress</w:t>
                              </w:r>
                              <w:proofErr w:type="spellEnd"/>
                              <w:r w:rsidRPr="00F55451">
                                <w:rPr>
                                  <w:rFonts w:ascii="Times New Roman" w:eastAsia="Times New Roman" w:hAnsi="Times New Roman" w:cs="Times New Roman"/>
                                  <w:sz w:val="24"/>
                                  <w:szCs w:val="24"/>
                                  <w:lang w:eastAsia="ru-RU"/>
                                </w:rPr>
                                <w:t xml:space="preserve"> </w:t>
                              </w:r>
                              <w:proofErr w:type="spellStart"/>
                              <w:r w:rsidRPr="00F55451">
                                <w:rPr>
                                  <w:rFonts w:ascii="Times New Roman" w:eastAsia="Times New Roman" w:hAnsi="Times New Roman" w:cs="Times New Roman"/>
                                  <w:sz w:val="24"/>
                                  <w:szCs w:val="24"/>
                                  <w:lang w:eastAsia="ru-RU"/>
                                </w:rPr>
                                <w:t>in</w:t>
                              </w:r>
                              <w:proofErr w:type="spellEnd"/>
                              <w:r w:rsidRPr="00F55451">
                                <w:rPr>
                                  <w:rFonts w:ascii="Times New Roman" w:eastAsia="Times New Roman" w:hAnsi="Times New Roman" w:cs="Times New Roman"/>
                                  <w:sz w:val="24"/>
                                  <w:szCs w:val="24"/>
                                  <w:lang w:eastAsia="ru-RU"/>
                                </w:rPr>
                                <w:t xml:space="preserve"> </w:t>
                              </w:r>
                              <w:proofErr w:type="spellStart"/>
                              <w:r w:rsidRPr="00F55451">
                                <w:rPr>
                                  <w:rFonts w:ascii="Times New Roman" w:eastAsia="Times New Roman" w:hAnsi="Times New Roman" w:cs="Times New Roman"/>
                                  <w:sz w:val="24"/>
                                  <w:szCs w:val="24"/>
                                  <w:lang w:eastAsia="ru-RU"/>
                                </w:rPr>
                                <w:t>English</w:t>
                              </w:r>
                              <w:proofErr w:type="spellEnd"/>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F55451" w:rsidRDefault="00E00BF2" w:rsidP="00F55451">
                              <w:pPr>
                                <w:spacing w:after="0" w:line="240" w:lineRule="auto"/>
                                <w:ind w:left="360"/>
                                <w:rPr>
                                  <w:rFonts w:ascii="Times New Roman" w:eastAsia="Times New Roman" w:hAnsi="Times New Roman" w:cs="Times New Roman"/>
                                  <w:sz w:val="24"/>
                                  <w:szCs w:val="24"/>
                                  <w:lang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The structure and functions of syllable in English</w:t>
                              </w: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Modifications of English consonants and vowels in speech</w:t>
                              </w: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The phonological level of intonation</w:t>
                              </w: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The system of vowel phonemes in English</w:t>
                              </w: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The system of consonant phonemes in English</w:t>
                              </w:r>
                            </w:p>
                          </w:tc>
                        </w:tr>
                        <w:tr w:rsidR="00E00BF2" w:rsidRPr="00375740"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eastAsia="ru-RU"/>
                                </w:rPr>
                              </w:pPr>
                              <w:proofErr w:type="spellStart"/>
                              <w:r w:rsidRPr="00F55451">
                                <w:rPr>
                                  <w:rFonts w:ascii="Times New Roman" w:eastAsia="Times New Roman" w:hAnsi="Times New Roman" w:cs="Times New Roman"/>
                                  <w:sz w:val="24"/>
                                  <w:szCs w:val="24"/>
                                  <w:lang w:eastAsia="ru-RU"/>
                                </w:rPr>
                                <w:t>Types</w:t>
                              </w:r>
                              <w:proofErr w:type="spellEnd"/>
                              <w:r w:rsidRPr="00F55451">
                                <w:rPr>
                                  <w:rFonts w:ascii="Times New Roman" w:eastAsia="Times New Roman" w:hAnsi="Times New Roman" w:cs="Times New Roman"/>
                                  <w:sz w:val="24"/>
                                  <w:szCs w:val="24"/>
                                  <w:lang w:eastAsia="ru-RU"/>
                                </w:rPr>
                                <w:t xml:space="preserve"> </w:t>
                              </w:r>
                              <w:proofErr w:type="spellStart"/>
                              <w:r w:rsidRPr="00F55451">
                                <w:rPr>
                                  <w:rFonts w:ascii="Times New Roman" w:eastAsia="Times New Roman" w:hAnsi="Times New Roman" w:cs="Times New Roman"/>
                                  <w:sz w:val="24"/>
                                  <w:szCs w:val="24"/>
                                  <w:lang w:eastAsia="ru-RU"/>
                                </w:rPr>
                                <w:t>of</w:t>
                              </w:r>
                              <w:proofErr w:type="spellEnd"/>
                              <w:r w:rsidRPr="00F55451">
                                <w:rPr>
                                  <w:rFonts w:ascii="Times New Roman" w:eastAsia="Times New Roman" w:hAnsi="Times New Roman" w:cs="Times New Roman"/>
                                  <w:sz w:val="24"/>
                                  <w:szCs w:val="24"/>
                                  <w:lang w:eastAsia="ru-RU"/>
                                </w:rPr>
                                <w:t xml:space="preserve"> </w:t>
                              </w:r>
                              <w:proofErr w:type="spellStart"/>
                              <w:r w:rsidRPr="00F55451">
                                <w:rPr>
                                  <w:rFonts w:ascii="Times New Roman" w:eastAsia="Times New Roman" w:hAnsi="Times New Roman" w:cs="Times New Roman"/>
                                  <w:sz w:val="24"/>
                                  <w:szCs w:val="24"/>
                                  <w:lang w:eastAsia="ru-RU"/>
                                </w:rPr>
                                <w:t>syllables</w:t>
                              </w:r>
                              <w:proofErr w:type="spellEnd"/>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F55451" w:rsidRDefault="00E00BF2" w:rsidP="00F55451">
                              <w:pPr>
                                <w:spacing w:after="0" w:line="240" w:lineRule="auto"/>
                                <w:ind w:left="360"/>
                                <w:rPr>
                                  <w:rFonts w:ascii="Times New Roman" w:eastAsia="Times New Roman" w:hAnsi="Times New Roman" w:cs="Times New Roman"/>
                                  <w:sz w:val="24"/>
                                  <w:szCs w:val="24"/>
                                  <w:lang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Types and styles of pronunciation in English</w:t>
                              </w:r>
                            </w:p>
                          </w:tc>
                        </w:tr>
                        <w:tr w:rsidR="00E00BF2" w:rsidRPr="00375740"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eastAsia="ru-RU"/>
                                </w:rPr>
                              </w:pPr>
                              <w:proofErr w:type="spellStart"/>
                              <w:r w:rsidRPr="00F55451">
                                <w:rPr>
                                  <w:rFonts w:ascii="Times New Roman" w:eastAsia="Times New Roman" w:hAnsi="Times New Roman" w:cs="Times New Roman"/>
                                  <w:sz w:val="24"/>
                                  <w:szCs w:val="24"/>
                                  <w:lang w:eastAsia="ru-RU"/>
                                </w:rPr>
                                <w:t>Diphthongs</w:t>
                              </w:r>
                              <w:proofErr w:type="spellEnd"/>
                              <w:r w:rsidRPr="00F55451">
                                <w:rPr>
                                  <w:rFonts w:ascii="Times New Roman" w:eastAsia="Times New Roman" w:hAnsi="Times New Roman" w:cs="Times New Roman"/>
                                  <w:sz w:val="24"/>
                                  <w:szCs w:val="24"/>
                                  <w:lang w:eastAsia="ru-RU"/>
                                </w:rPr>
                                <w:t xml:space="preserve"> </w:t>
                              </w:r>
                              <w:proofErr w:type="spellStart"/>
                              <w:r w:rsidRPr="00F55451">
                                <w:rPr>
                                  <w:rFonts w:ascii="Times New Roman" w:eastAsia="Times New Roman" w:hAnsi="Times New Roman" w:cs="Times New Roman"/>
                                  <w:sz w:val="24"/>
                                  <w:szCs w:val="24"/>
                                  <w:lang w:eastAsia="ru-RU"/>
                                </w:rPr>
                                <w:t>and</w:t>
                              </w:r>
                              <w:proofErr w:type="spellEnd"/>
                              <w:r w:rsidRPr="00F55451">
                                <w:rPr>
                                  <w:rFonts w:ascii="Times New Roman" w:eastAsia="Times New Roman" w:hAnsi="Times New Roman" w:cs="Times New Roman"/>
                                  <w:sz w:val="24"/>
                                  <w:szCs w:val="24"/>
                                  <w:lang w:eastAsia="ru-RU"/>
                                </w:rPr>
                                <w:t xml:space="preserve"> </w:t>
                              </w:r>
                              <w:proofErr w:type="spellStart"/>
                              <w:r w:rsidRPr="00F55451">
                                <w:rPr>
                                  <w:rFonts w:ascii="Times New Roman" w:eastAsia="Times New Roman" w:hAnsi="Times New Roman" w:cs="Times New Roman"/>
                                  <w:sz w:val="24"/>
                                  <w:szCs w:val="24"/>
                                  <w:lang w:eastAsia="ru-RU"/>
                                </w:rPr>
                                <w:t>monophthongs</w:t>
                              </w:r>
                              <w:proofErr w:type="spellEnd"/>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F55451" w:rsidRDefault="00E00BF2" w:rsidP="00F55451">
                              <w:pPr>
                                <w:spacing w:after="0" w:line="240" w:lineRule="auto"/>
                                <w:ind w:left="360"/>
                                <w:rPr>
                                  <w:rFonts w:ascii="Times New Roman" w:eastAsia="Times New Roman" w:hAnsi="Times New Roman" w:cs="Times New Roman"/>
                                  <w:sz w:val="24"/>
                                  <w:szCs w:val="24"/>
                                  <w:lang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Alternations of speech sounds in English</w:t>
                              </w:r>
                            </w:p>
                          </w:tc>
                        </w:tr>
                        <w:tr w:rsidR="00E00BF2" w:rsidRPr="00375740"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eastAsia="ru-RU"/>
                                </w:rPr>
                              </w:pPr>
                              <w:proofErr w:type="spellStart"/>
                              <w:r w:rsidRPr="00F55451">
                                <w:rPr>
                                  <w:rFonts w:ascii="Times New Roman" w:eastAsia="Times New Roman" w:hAnsi="Times New Roman" w:cs="Times New Roman"/>
                                  <w:sz w:val="24"/>
                                  <w:szCs w:val="24"/>
                                  <w:lang w:eastAsia="ru-RU"/>
                                </w:rPr>
                                <w:t>Types</w:t>
                              </w:r>
                              <w:proofErr w:type="spellEnd"/>
                              <w:r w:rsidRPr="00F55451">
                                <w:rPr>
                                  <w:rFonts w:ascii="Times New Roman" w:eastAsia="Times New Roman" w:hAnsi="Times New Roman" w:cs="Times New Roman"/>
                                  <w:sz w:val="24"/>
                                  <w:szCs w:val="24"/>
                                  <w:lang w:eastAsia="ru-RU"/>
                                </w:rPr>
                                <w:t xml:space="preserve"> </w:t>
                              </w:r>
                              <w:proofErr w:type="spellStart"/>
                              <w:r w:rsidRPr="00F55451">
                                <w:rPr>
                                  <w:rFonts w:ascii="Times New Roman" w:eastAsia="Times New Roman" w:hAnsi="Times New Roman" w:cs="Times New Roman"/>
                                  <w:sz w:val="24"/>
                                  <w:szCs w:val="24"/>
                                  <w:lang w:eastAsia="ru-RU"/>
                                </w:rPr>
                                <w:t>of</w:t>
                              </w:r>
                              <w:proofErr w:type="spellEnd"/>
                              <w:r w:rsidRPr="00F55451">
                                <w:rPr>
                                  <w:rFonts w:ascii="Times New Roman" w:eastAsia="Times New Roman" w:hAnsi="Times New Roman" w:cs="Times New Roman"/>
                                  <w:sz w:val="24"/>
                                  <w:szCs w:val="24"/>
                                  <w:lang w:eastAsia="ru-RU"/>
                                </w:rPr>
                                <w:t xml:space="preserve"> </w:t>
                              </w:r>
                              <w:proofErr w:type="spellStart"/>
                              <w:r w:rsidRPr="00F55451">
                                <w:rPr>
                                  <w:rFonts w:ascii="Times New Roman" w:eastAsia="Times New Roman" w:hAnsi="Times New Roman" w:cs="Times New Roman"/>
                                  <w:sz w:val="24"/>
                                  <w:szCs w:val="24"/>
                                  <w:lang w:eastAsia="ru-RU"/>
                                </w:rPr>
                                <w:t>allophones</w:t>
                              </w:r>
                              <w:proofErr w:type="spellEnd"/>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F55451" w:rsidRDefault="00E00BF2" w:rsidP="00F55451">
                              <w:pPr>
                                <w:spacing w:after="0" w:line="240" w:lineRule="auto"/>
                                <w:ind w:left="360"/>
                                <w:rPr>
                                  <w:rFonts w:ascii="Times New Roman" w:eastAsia="Times New Roman" w:hAnsi="Times New Roman" w:cs="Times New Roman"/>
                                  <w:sz w:val="24"/>
                                  <w:szCs w:val="24"/>
                                  <w:lang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Functions and types of intonation</w:t>
                              </w: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Intonation: definition, functions and components</w:t>
                              </w:r>
                            </w:p>
                          </w:tc>
                        </w:tr>
                        <w:tr w:rsidR="00E00BF2" w:rsidRPr="007C64CD" w:rsidTr="00F5545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E00BF2" w:rsidRPr="004B65E8" w:rsidRDefault="00E00BF2" w:rsidP="00F55451">
                              <w:pPr>
                                <w:spacing w:after="0" w:line="240" w:lineRule="auto"/>
                                <w:ind w:left="360"/>
                                <w:rPr>
                                  <w:rFonts w:ascii="Times New Roman" w:eastAsia="Times New Roman" w:hAnsi="Times New Roman" w:cs="Times New Roman"/>
                                  <w:sz w:val="24"/>
                                  <w:szCs w:val="24"/>
                                  <w:lang w:val="en-US" w:eastAsia="ru-RU"/>
                                </w:rPr>
                              </w:pPr>
                            </w:p>
                          </w:tc>
                          <w:tc>
                            <w:tcPr>
                              <w:tcW w:w="0" w:type="auto"/>
                              <w:vAlign w:val="center"/>
                              <w:hideMark/>
                            </w:tcPr>
                            <w:p w:rsidR="00E00BF2" w:rsidRPr="00F55451" w:rsidRDefault="00E00BF2" w:rsidP="00F55451">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F55451">
                                <w:rPr>
                                  <w:rFonts w:ascii="Times New Roman" w:eastAsia="Times New Roman" w:hAnsi="Times New Roman" w:cs="Times New Roman"/>
                                  <w:sz w:val="24"/>
                                  <w:szCs w:val="24"/>
                                  <w:lang w:val="en-US" w:eastAsia="ru-RU"/>
                                </w:rPr>
                                <w:t>The phonological level of intonation</w:t>
                              </w:r>
                            </w:p>
                          </w:tc>
                        </w:tr>
                      </w:tbl>
                      <w:p w:rsidR="00375740" w:rsidRPr="00F55451" w:rsidRDefault="00375740" w:rsidP="00375740">
                        <w:pPr>
                          <w:spacing w:after="0" w:line="240" w:lineRule="auto"/>
                          <w:rPr>
                            <w:rFonts w:ascii="Times New Roman" w:eastAsia="Times New Roman" w:hAnsi="Times New Roman" w:cs="Times New Roman"/>
                            <w:sz w:val="24"/>
                            <w:szCs w:val="24"/>
                            <w:lang w:val="en-US" w:eastAsia="ru-RU"/>
                          </w:rPr>
                        </w:pPr>
                      </w:p>
                    </w:tc>
                    <w:tc>
                      <w:tcPr>
                        <w:tcW w:w="20" w:type="dxa"/>
                        <w:vAlign w:val="center"/>
                        <w:hideMark/>
                      </w:tcPr>
                      <w:p w:rsidR="00375740" w:rsidRPr="00F55451" w:rsidRDefault="00375740" w:rsidP="00375740">
                        <w:pPr>
                          <w:spacing w:after="0" w:line="240" w:lineRule="auto"/>
                          <w:rPr>
                            <w:rFonts w:ascii="Times New Roman" w:eastAsia="Times New Roman" w:hAnsi="Times New Roman" w:cs="Times New Roman"/>
                            <w:sz w:val="20"/>
                            <w:szCs w:val="20"/>
                            <w:lang w:val="en-US" w:eastAsia="ru-RU"/>
                          </w:rPr>
                        </w:pPr>
                      </w:p>
                    </w:tc>
                  </w:tr>
                  <w:tr w:rsidR="00375740" w:rsidRPr="00375740" w:rsidTr="00E00BF2">
                    <w:trPr>
                      <w:tblCellSpacing w:w="0" w:type="dxa"/>
                    </w:trPr>
                    <w:tc>
                      <w:tcPr>
                        <w:tcW w:w="5993" w:type="dxa"/>
                        <w:vAlign w:val="center"/>
                        <w:hideMark/>
                      </w:tcPr>
                      <w:p w:rsidR="00375740" w:rsidRPr="00F55451" w:rsidRDefault="00375740" w:rsidP="00375740">
                        <w:pPr>
                          <w:spacing w:after="0" w:line="240" w:lineRule="auto"/>
                          <w:rPr>
                            <w:rFonts w:ascii="Times New Roman" w:eastAsia="Times New Roman" w:hAnsi="Times New Roman" w:cs="Times New Roman"/>
                            <w:sz w:val="20"/>
                            <w:szCs w:val="20"/>
                            <w:lang w:val="en-US" w:eastAsia="ru-RU"/>
                          </w:rPr>
                        </w:pPr>
                      </w:p>
                    </w:tc>
                    <w:tc>
                      <w:tcPr>
                        <w:tcW w:w="20" w:type="dxa"/>
                        <w:vAlign w:val="center"/>
                        <w:hideMark/>
                      </w:tcPr>
                      <w:p w:rsidR="00375740" w:rsidRPr="00375740" w:rsidRDefault="007C64CD" w:rsidP="00375740">
                        <w:pPr>
                          <w:spacing w:after="0" w:line="240" w:lineRule="auto"/>
                          <w:rPr>
                            <w:rFonts w:ascii="Times New Roman" w:eastAsia="Times New Roman" w:hAnsi="Times New Roman" w:cs="Times New Roman"/>
                            <w:sz w:val="24"/>
                            <w:szCs w:val="24"/>
                            <w:lang w:eastAsia="ru-RU"/>
                          </w:rPr>
                        </w:pPr>
                        <w:hyperlink r:id="rId61" w:history="1">
                          <w:r w:rsidR="00375740" w:rsidRPr="00375740">
                            <w:rPr>
                              <w:rFonts w:ascii="Times New Roman" w:eastAsia="Times New Roman" w:hAnsi="Times New Roman" w:cs="Times New Roman"/>
                              <w:b/>
                              <w:bCs/>
                              <w:color w:val="0000FF"/>
                              <w:sz w:val="24"/>
                              <w:szCs w:val="24"/>
                              <w:u w:val="single"/>
                              <w:lang w:eastAsia="ru-RU"/>
                            </w:rPr>
                            <w:t>1</w:t>
                          </w:r>
                        </w:hyperlink>
                        <w:r w:rsidR="00375740" w:rsidRPr="00375740">
                          <w:rPr>
                            <w:rFonts w:ascii="Times New Roman" w:eastAsia="Times New Roman" w:hAnsi="Times New Roman" w:cs="Times New Roman"/>
                            <w:sz w:val="24"/>
                            <w:szCs w:val="24"/>
                            <w:lang w:eastAsia="ru-RU"/>
                          </w:rPr>
                          <w:t xml:space="preserve"> </w:t>
                        </w:r>
                      </w:p>
                    </w:tc>
                    <w:tc>
                      <w:tcPr>
                        <w:tcW w:w="0" w:type="auto"/>
                        <w:vAlign w:val="center"/>
                        <w:hideMark/>
                      </w:tcPr>
                      <w:p w:rsidR="00375740" w:rsidRPr="00375740" w:rsidRDefault="00375740" w:rsidP="00375740">
                        <w:pPr>
                          <w:spacing w:after="0" w:line="240" w:lineRule="auto"/>
                          <w:rPr>
                            <w:rFonts w:ascii="Times New Roman" w:eastAsia="Times New Roman" w:hAnsi="Times New Roman" w:cs="Times New Roman"/>
                            <w:sz w:val="24"/>
                            <w:szCs w:val="24"/>
                            <w:lang w:eastAsia="ru-RU"/>
                          </w:rPr>
                        </w:pPr>
                      </w:p>
                    </w:tc>
                  </w:tr>
                  <w:tr w:rsidR="00375740" w:rsidRPr="00375740" w:rsidTr="00E00BF2">
                    <w:trPr>
                      <w:tblCellSpacing w:w="0" w:type="dxa"/>
                    </w:trPr>
                    <w:tc>
                      <w:tcPr>
                        <w:tcW w:w="5993" w:type="dxa"/>
                        <w:vAlign w:val="center"/>
                        <w:hideMark/>
                      </w:tcPr>
                      <w:p w:rsidR="00375740" w:rsidRPr="00375740" w:rsidRDefault="00375740" w:rsidP="00375740">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375740" w:rsidRPr="00375740" w:rsidRDefault="00375740" w:rsidP="0037574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75740" w:rsidRPr="00375740" w:rsidRDefault="00375740" w:rsidP="00375740">
                        <w:pPr>
                          <w:spacing w:after="0" w:line="240" w:lineRule="auto"/>
                          <w:rPr>
                            <w:rFonts w:ascii="Times New Roman" w:eastAsia="Times New Roman" w:hAnsi="Times New Roman" w:cs="Times New Roman"/>
                            <w:sz w:val="20"/>
                            <w:szCs w:val="20"/>
                            <w:lang w:eastAsia="ru-RU"/>
                          </w:rPr>
                        </w:pPr>
                      </w:p>
                    </w:tc>
                  </w:tr>
                </w:tbl>
                <w:p w:rsidR="00375740" w:rsidRPr="00375740" w:rsidRDefault="00375740" w:rsidP="003757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75740" w:rsidRPr="00375740" w:rsidRDefault="00375740" w:rsidP="00375740">
                  <w:pPr>
                    <w:spacing w:after="0" w:line="240" w:lineRule="auto"/>
                    <w:rPr>
                      <w:rFonts w:ascii="Times New Roman" w:eastAsia="Times New Roman" w:hAnsi="Times New Roman" w:cs="Times New Roman"/>
                      <w:sz w:val="20"/>
                      <w:szCs w:val="20"/>
                      <w:lang w:eastAsia="ru-RU"/>
                    </w:rPr>
                  </w:pPr>
                </w:p>
              </w:tc>
            </w:tr>
          </w:tbl>
          <w:p w:rsidR="00375740" w:rsidRPr="00375740" w:rsidRDefault="00375740" w:rsidP="00375740">
            <w:pPr>
              <w:spacing w:after="0" w:line="240" w:lineRule="auto"/>
              <w:rPr>
                <w:rFonts w:ascii="Times New Roman" w:eastAsia="Times New Roman" w:hAnsi="Times New Roman" w:cs="Times New Roman"/>
                <w:sz w:val="24"/>
                <w:szCs w:val="24"/>
                <w:lang w:eastAsia="ru-RU"/>
              </w:rPr>
            </w:pPr>
          </w:p>
        </w:tc>
      </w:tr>
      <w:tr w:rsidR="00375740" w:rsidRPr="00375740" w:rsidTr="00180165">
        <w:trPr>
          <w:trHeight w:val="90"/>
          <w:tblCellSpacing w:w="0" w:type="dxa"/>
          <w:jc w:val="center"/>
        </w:trPr>
        <w:tc>
          <w:tcPr>
            <w:tcW w:w="10388"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375740" w:rsidRPr="00375740">
              <w:trPr>
                <w:tblCellSpacing w:w="0" w:type="dxa"/>
              </w:trPr>
              <w:tc>
                <w:tcPr>
                  <w:tcW w:w="0" w:type="auto"/>
                  <w:vAlign w:val="center"/>
                  <w:hideMark/>
                </w:tcPr>
                <w:p w:rsidR="00375740" w:rsidRPr="00375740" w:rsidRDefault="00375740" w:rsidP="00375740">
                  <w:pPr>
                    <w:spacing w:after="0" w:line="240" w:lineRule="auto"/>
                    <w:rPr>
                      <w:rFonts w:ascii="Times New Roman" w:eastAsia="Times New Roman" w:hAnsi="Times New Roman" w:cs="Times New Roman"/>
                      <w:sz w:val="20"/>
                      <w:szCs w:val="20"/>
                      <w:lang w:eastAsia="ru-RU"/>
                    </w:rPr>
                  </w:pPr>
                </w:p>
              </w:tc>
              <w:tc>
                <w:tcPr>
                  <w:tcW w:w="0" w:type="auto"/>
                  <w:shd w:val="clear" w:color="auto" w:fill="F2A31B"/>
                  <w:vAlign w:val="center"/>
                  <w:hideMark/>
                </w:tcPr>
                <w:p w:rsidR="00375740" w:rsidRPr="00375740" w:rsidRDefault="00375740" w:rsidP="0037574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75740" w:rsidRPr="00375740" w:rsidRDefault="00375740" w:rsidP="00375740">
                  <w:pPr>
                    <w:spacing w:after="0" w:line="240" w:lineRule="auto"/>
                    <w:rPr>
                      <w:rFonts w:ascii="Times New Roman" w:eastAsia="Times New Roman" w:hAnsi="Times New Roman" w:cs="Times New Roman"/>
                      <w:sz w:val="20"/>
                      <w:szCs w:val="20"/>
                      <w:lang w:eastAsia="ru-RU"/>
                    </w:rPr>
                  </w:pPr>
                </w:p>
              </w:tc>
            </w:tr>
          </w:tbl>
          <w:p w:rsidR="00375740" w:rsidRPr="00375740" w:rsidRDefault="00375740" w:rsidP="00375740">
            <w:pPr>
              <w:spacing w:after="0" w:line="240" w:lineRule="auto"/>
              <w:rPr>
                <w:rFonts w:ascii="Times New Roman" w:eastAsia="Times New Roman" w:hAnsi="Times New Roman" w:cs="Times New Roman"/>
                <w:sz w:val="24"/>
                <w:szCs w:val="24"/>
                <w:lang w:eastAsia="ru-RU"/>
              </w:rPr>
            </w:pPr>
          </w:p>
        </w:tc>
      </w:tr>
      <w:tr w:rsidR="00375740" w:rsidRPr="00375740" w:rsidTr="00180165">
        <w:trPr>
          <w:tblCellSpacing w:w="0" w:type="dxa"/>
          <w:jc w:val="center"/>
        </w:trPr>
        <w:tc>
          <w:tcPr>
            <w:tcW w:w="10388"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18"/>
              <w:gridCol w:w="6"/>
            </w:tblGrid>
            <w:tr w:rsidR="00375740" w:rsidRPr="00375740">
              <w:trPr>
                <w:tblCellSpacing w:w="0" w:type="dxa"/>
              </w:trPr>
              <w:tc>
                <w:tcPr>
                  <w:tcW w:w="0" w:type="auto"/>
                  <w:vAlign w:val="center"/>
                  <w:hideMark/>
                </w:tcPr>
                <w:p w:rsidR="00375740" w:rsidRPr="00375740" w:rsidRDefault="00375740" w:rsidP="00375740">
                  <w:pPr>
                    <w:spacing w:after="0" w:line="240" w:lineRule="auto"/>
                    <w:rPr>
                      <w:rFonts w:ascii="Times New Roman" w:eastAsia="Times New Roman" w:hAnsi="Times New Roman" w:cs="Times New Roman"/>
                      <w:sz w:val="20"/>
                      <w:szCs w:val="20"/>
                      <w:lang w:eastAsia="ru-RU"/>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375740" w:rsidRPr="00375740">
                    <w:trPr>
                      <w:tblCellSpacing w:w="0" w:type="dxa"/>
                    </w:trPr>
                    <w:tc>
                      <w:tcPr>
                        <w:tcW w:w="0" w:type="auto"/>
                        <w:vAlign w:val="center"/>
                        <w:hideMark/>
                      </w:tcPr>
                      <w:p w:rsidR="00375740" w:rsidRPr="00375740" w:rsidRDefault="00375740" w:rsidP="0037574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75740" w:rsidRPr="00375740" w:rsidRDefault="00375740" w:rsidP="003757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75740" w:rsidRPr="00375740" w:rsidRDefault="00375740" w:rsidP="00375740">
                        <w:pPr>
                          <w:spacing w:after="0" w:line="240" w:lineRule="auto"/>
                          <w:rPr>
                            <w:rFonts w:ascii="Times New Roman" w:eastAsia="Times New Roman" w:hAnsi="Times New Roman" w:cs="Times New Roman"/>
                            <w:sz w:val="24"/>
                            <w:szCs w:val="24"/>
                            <w:lang w:eastAsia="ru-RU"/>
                          </w:rPr>
                        </w:pPr>
                      </w:p>
                    </w:tc>
                  </w:tr>
                </w:tbl>
                <w:p w:rsidR="00375740" w:rsidRPr="00375740" w:rsidRDefault="00375740" w:rsidP="0037574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75740" w:rsidRPr="00375740" w:rsidRDefault="00375740" w:rsidP="00375740">
                  <w:pPr>
                    <w:spacing w:after="0" w:line="240" w:lineRule="auto"/>
                    <w:rPr>
                      <w:rFonts w:ascii="Times New Roman" w:eastAsia="Times New Roman" w:hAnsi="Times New Roman" w:cs="Times New Roman"/>
                      <w:sz w:val="20"/>
                      <w:szCs w:val="20"/>
                      <w:lang w:eastAsia="ru-RU"/>
                    </w:rPr>
                  </w:pPr>
                </w:p>
              </w:tc>
            </w:tr>
          </w:tbl>
          <w:p w:rsidR="00375740" w:rsidRPr="00375740" w:rsidRDefault="00375740" w:rsidP="00375740">
            <w:pPr>
              <w:spacing w:after="0" w:line="240" w:lineRule="auto"/>
              <w:rPr>
                <w:rFonts w:ascii="Times New Roman" w:eastAsia="Times New Roman" w:hAnsi="Times New Roman" w:cs="Times New Roman"/>
                <w:sz w:val="24"/>
                <w:szCs w:val="24"/>
                <w:lang w:eastAsia="ru-RU"/>
              </w:rPr>
            </w:pPr>
          </w:p>
        </w:tc>
      </w:tr>
      <w:tr w:rsidR="00375740" w:rsidRPr="00375740" w:rsidTr="00180165">
        <w:trPr>
          <w:trHeight w:val="165"/>
          <w:tblCellSpacing w:w="0" w:type="dxa"/>
          <w:jc w:val="center"/>
        </w:trPr>
        <w:tc>
          <w:tcPr>
            <w:tcW w:w="10388" w:type="dxa"/>
            <w:vAlign w:val="center"/>
            <w:hideMark/>
          </w:tcPr>
          <w:p w:rsidR="00375740" w:rsidRPr="00375740" w:rsidRDefault="00375740" w:rsidP="00375740">
            <w:pPr>
              <w:spacing w:after="0" w:line="240" w:lineRule="auto"/>
              <w:rPr>
                <w:rFonts w:ascii="Times New Roman" w:eastAsia="Times New Roman" w:hAnsi="Times New Roman" w:cs="Times New Roman"/>
                <w:sz w:val="20"/>
                <w:szCs w:val="20"/>
                <w:lang w:eastAsia="ru-RU"/>
              </w:rPr>
            </w:pPr>
          </w:p>
        </w:tc>
      </w:tr>
    </w:tbl>
    <w:p w:rsidR="004E4D70" w:rsidRDefault="004E4D70"/>
    <w:sectPr w:rsidR="004E4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luna-sans">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758"/>
    <w:multiLevelType w:val="multilevel"/>
    <w:tmpl w:val="66E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452AF"/>
    <w:multiLevelType w:val="multilevel"/>
    <w:tmpl w:val="A866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85B0F"/>
    <w:multiLevelType w:val="hybridMultilevel"/>
    <w:tmpl w:val="27A2C3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1C2D51"/>
    <w:multiLevelType w:val="multilevel"/>
    <w:tmpl w:val="676A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70459"/>
    <w:multiLevelType w:val="multilevel"/>
    <w:tmpl w:val="1652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D46EE"/>
    <w:multiLevelType w:val="multilevel"/>
    <w:tmpl w:val="DDDA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67628A"/>
    <w:multiLevelType w:val="multilevel"/>
    <w:tmpl w:val="0926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05121A"/>
    <w:multiLevelType w:val="multilevel"/>
    <w:tmpl w:val="3BD2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42F6F"/>
    <w:multiLevelType w:val="hybridMultilevel"/>
    <w:tmpl w:val="DAB61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E21D8"/>
    <w:multiLevelType w:val="multilevel"/>
    <w:tmpl w:val="2D1AB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DF4884"/>
    <w:multiLevelType w:val="multilevel"/>
    <w:tmpl w:val="5AB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584E87"/>
    <w:multiLevelType w:val="hybridMultilevel"/>
    <w:tmpl w:val="C53E82C2"/>
    <w:lvl w:ilvl="0" w:tplc="44A4B6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9161514"/>
    <w:multiLevelType w:val="multilevel"/>
    <w:tmpl w:val="8378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015385"/>
    <w:multiLevelType w:val="multilevel"/>
    <w:tmpl w:val="AFCC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0120D"/>
    <w:multiLevelType w:val="multilevel"/>
    <w:tmpl w:val="5D82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5875DE"/>
    <w:multiLevelType w:val="multilevel"/>
    <w:tmpl w:val="4488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F512C7"/>
    <w:multiLevelType w:val="multilevel"/>
    <w:tmpl w:val="13E2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4E7F20"/>
    <w:multiLevelType w:val="multilevel"/>
    <w:tmpl w:val="77A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E2BF1"/>
    <w:multiLevelType w:val="multilevel"/>
    <w:tmpl w:val="113A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B177F2"/>
    <w:multiLevelType w:val="multilevel"/>
    <w:tmpl w:val="91E8D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9C73C3"/>
    <w:multiLevelType w:val="multilevel"/>
    <w:tmpl w:val="8058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1F7BF8"/>
    <w:multiLevelType w:val="hybridMultilevel"/>
    <w:tmpl w:val="067AC6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21"/>
  </w:num>
  <w:num w:numId="4">
    <w:abstractNumId w:val="7"/>
  </w:num>
  <w:num w:numId="5">
    <w:abstractNumId w:val="13"/>
  </w:num>
  <w:num w:numId="6">
    <w:abstractNumId w:val="1"/>
  </w:num>
  <w:num w:numId="7">
    <w:abstractNumId w:val="18"/>
  </w:num>
  <w:num w:numId="8">
    <w:abstractNumId w:val="16"/>
  </w:num>
  <w:num w:numId="9">
    <w:abstractNumId w:val="15"/>
  </w:num>
  <w:num w:numId="10">
    <w:abstractNumId w:val="19"/>
  </w:num>
  <w:num w:numId="11">
    <w:abstractNumId w:val="9"/>
  </w:num>
  <w:num w:numId="12">
    <w:abstractNumId w:val="4"/>
  </w:num>
  <w:num w:numId="13">
    <w:abstractNumId w:val="12"/>
  </w:num>
  <w:num w:numId="14">
    <w:abstractNumId w:val="14"/>
  </w:num>
  <w:num w:numId="15">
    <w:abstractNumId w:val="20"/>
  </w:num>
  <w:num w:numId="16">
    <w:abstractNumId w:val="5"/>
  </w:num>
  <w:num w:numId="17">
    <w:abstractNumId w:val="17"/>
  </w:num>
  <w:num w:numId="18">
    <w:abstractNumId w:val="10"/>
  </w:num>
  <w:num w:numId="19">
    <w:abstractNumId w:val="0"/>
  </w:num>
  <w:num w:numId="20">
    <w:abstractNumId w:val="3"/>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D9"/>
    <w:rsid w:val="0008736D"/>
    <w:rsid w:val="00180165"/>
    <w:rsid w:val="0018397D"/>
    <w:rsid w:val="00235C4A"/>
    <w:rsid w:val="00375740"/>
    <w:rsid w:val="004B65E8"/>
    <w:rsid w:val="004E4D70"/>
    <w:rsid w:val="005500FC"/>
    <w:rsid w:val="005973EE"/>
    <w:rsid w:val="0077515B"/>
    <w:rsid w:val="007C64CD"/>
    <w:rsid w:val="00863E8C"/>
    <w:rsid w:val="008E51D9"/>
    <w:rsid w:val="0092507F"/>
    <w:rsid w:val="00A12120"/>
    <w:rsid w:val="00DF6A86"/>
    <w:rsid w:val="00E00BF2"/>
    <w:rsid w:val="00E15328"/>
    <w:rsid w:val="00EF3682"/>
    <w:rsid w:val="00F3496A"/>
    <w:rsid w:val="00F5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451"/>
    <w:pPr>
      <w:ind w:left="720"/>
      <w:contextualSpacing/>
    </w:pPr>
  </w:style>
  <w:style w:type="paragraph" w:styleId="a4">
    <w:name w:val="Balloon Text"/>
    <w:basedOn w:val="a"/>
    <w:link w:val="a5"/>
    <w:uiPriority w:val="99"/>
    <w:semiHidden/>
    <w:unhideWhenUsed/>
    <w:rsid w:val="001839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97D"/>
    <w:rPr>
      <w:rFonts w:ascii="Tahoma" w:hAnsi="Tahoma" w:cs="Tahoma"/>
      <w:sz w:val="16"/>
      <w:szCs w:val="16"/>
    </w:rPr>
  </w:style>
  <w:style w:type="character" w:customStyle="1" w:styleId="refresult">
    <w:name w:val="ref_result"/>
    <w:basedOn w:val="a0"/>
    <w:rsid w:val="005973EE"/>
  </w:style>
  <w:style w:type="paragraph" w:styleId="a6">
    <w:name w:val="Normal (Web)"/>
    <w:basedOn w:val="a"/>
    <w:uiPriority w:val="99"/>
    <w:semiHidden/>
    <w:unhideWhenUsed/>
    <w:rsid w:val="00550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500FC"/>
    <w:rPr>
      <w:b/>
      <w:bCs/>
    </w:rPr>
  </w:style>
  <w:style w:type="character" w:styleId="a8">
    <w:name w:val="Hyperlink"/>
    <w:basedOn w:val="a0"/>
    <w:uiPriority w:val="99"/>
    <w:semiHidden/>
    <w:unhideWhenUsed/>
    <w:rsid w:val="00863E8C"/>
    <w:rPr>
      <w:color w:val="0000FF"/>
      <w:u w:val="single"/>
    </w:rPr>
  </w:style>
  <w:style w:type="character" w:customStyle="1" w:styleId="ipa">
    <w:name w:val="ipa"/>
    <w:basedOn w:val="a0"/>
    <w:rsid w:val="00863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451"/>
    <w:pPr>
      <w:ind w:left="720"/>
      <w:contextualSpacing/>
    </w:pPr>
  </w:style>
  <w:style w:type="paragraph" w:styleId="a4">
    <w:name w:val="Balloon Text"/>
    <w:basedOn w:val="a"/>
    <w:link w:val="a5"/>
    <w:uiPriority w:val="99"/>
    <w:semiHidden/>
    <w:unhideWhenUsed/>
    <w:rsid w:val="001839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97D"/>
    <w:rPr>
      <w:rFonts w:ascii="Tahoma" w:hAnsi="Tahoma" w:cs="Tahoma"/>
      <w:sz w:val="16"/>
      <w:szCs w:val="16"/>
    </w:rPr>
  </w:style>
  <w:style w:type="character" w:customStyle="1" w:styleId="refresult">
    <w:name w:val="ref_result"/>
    <w:basedOn w:val="a0"/>
    <w:rsid w:val="005973EE"/>
  </w:style>
  <w:style w:type="paragraph" w:styleId="a6">
    <w:name w:val="Normal (Web)"/>
    <w:basedOn w:val="a"/>
    <w:uiPriority w:val="99"/>
    <w:semiHidden/>
    <w:unhideWhenUsed/>
    <w:rsid w:val="00550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500FC"/>
    <w:rPr>
      <w:b/>
      <w:bCs/>
    </w:rPr>
  </w:style>
  <w:style w:type="character" w:styleId="a8">
    <w:name w:val="Hyperlink"/>
    <w:basedOn w:val="a0"/>
    <w:uiPriority w:val="99"/>
    <w:semiHidden/>
    <w:unhideWhenUsed/>
    <w:rsid w:val="00863E8C"/>
    <w:rPr>
      <w:color w:val="0000FF"/>
      <w:u w:val="single"/>
    </w:rPr>
  </w:style>
  <w:style w:type="character" w:customStyle="1" w:styleId="ipa">
    <w:name w:val="ipa"/>
    <w:basedOn w:val="a0"/>
    <w:rsid w:val="00863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3880">
      <w:bodyDiv w:val="1"/>
      <w:marLeft w:val="0"/>
      <w:marRight w:val="0"/>
      <w:marTop w:val="0"/>
      <w:marBottom w:val="0"/>
      <w:divBdr>
        <w:top w:val="none" w:sz="0" w:space="0" w:color="auto"/>
        <w:left w:val="none" w:sz="0" w:space="0" w:color="auto"/>
        <w:bottom w:val="none" w:sz="0" w:space="0" w:color="auto"/>
        <w:right w:val="none" w:sz="0" w:space="0" w:color="auto"/>
      </w:divBdr>
      <w:divsChild>
        <w:div w:id="627248910">
          <w:marLeft w:val="0"/>
          <w:marRight w:val="0"/>
          <w:marTop w:val="0"/>
          <w:marBottom w:val="0"/>
          <w:divBdr>
            <w:top w:val="none" w:sz="0" w:space="0" w:color="auto"/>
            <w:left w:val="none" w:sz="0" w:space="0" w:color="auto"/>
            <w:bottom w:val="none" w:sz="0" w:space="0" w:color="auto"/>
            <w:right w:val="none" w:sz="0" w:space="0" w:color="auto"/>
          </w:divBdr>
          <w:divsChild>
            <w:div w:id="1672097332">
              <w:marLeft w:val="225"/>
              <w:marRight w:val="225"/>
              <w:marTop w:val="0"/>
              <w:marBottom w:val="0"/>
              <w:divBdr>
                <w:top w:val="none" w:sz="0" w:space="0" w:color="auto"/>
                <w:left w:val="none" w:sz="0" w:space="0" w:color="auto"/>
                <w:bottom w:val="none" w:sz="0" w:space="0" w:color="auto"/>
                <w:right w:val="none" w:sz="0" w:space="0" w:color="auto"/>
              </w:divBdr>
              <w:divsChild>
                <w:div w:id="2497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1116">
          <w:marLeft w:val="0"/>
          <w:marRight w:val="0"/>
          <w:marTop w:val="0"/>
          <w:marBottom w:val="300"/>
          <w:divBdr>
            <w:top w:val="none" w:sz="0" w:space="0" w:color="auto"/>
            <w:left w:val="none" w:sz="0" w:space="0" w:color="auto"/>
            <w:bottom w:val="none" w:sz="0" w:space="0" w:color="auto"/>
            <w:right w:val="none" w:sz="0" w:space="0" w:color="auto"/>
          </w:divBdr>
          <w:divsChild>
            <w:div w:id="1782257593">
              <w:marLeft w:val="225"/>
              <w:marRight w:val="225"/>
              <w:marTop w:val="0"/>
              <w:marBottom w:val="0"/>
              <w:divBdr>
                <w:top w:val="none" w:sz="0" w:space="0" w:color="auto"/>
                <w:left w:val="none" w:sz="0" w:space="0" w:color="auto"/>
                <w:bottom w:val="none" w:sz="0" w:space="0" w:color="auto"/>
                <w:right w:val="none" w:sz="0" w:space="0" w:color="auto"/>
              </w:divBdr>
              <w:divsChild>
                <w:div w:id="1144392537">
                  <w:marLeft w:val="0"/>
                  <w:marRight w:val="0"/>
                  <w:marTop w:val="0"/>
                  <w:marBottom w:val="0"/>
                  <w:divBdr>
                    <w:top w:val="none" w:sz="0" w:space="0" w:color="auto"/>
                    <w:left w:val="none" w:sz="0" w:space="0" w:color="auto"/>
                    <w:bottom w:val="none" w:sz="0" w:space="0" w:color="auto"/>
                    <w:right w:val="none" w:sz="0" w:space="0" w:color="auto"/>
                  </w:divBdr>
                  <w:divsChild>
                    <w:div w:id="976689262">
                      <w:marLeft w:val="0"/>
                      <w:marRight w:val="0"/>
                      <w:marTop w:val="0"/>
                      <w:marBottom w:val="0"/>
                      <w:divBdr>
                        <w:top w:val="none" w:sz="0" w:space="0" w:color="auto"/>
                        <w:left w:val="none" w:sz="0" w:space="0" w:color="auto"/>
                        <w:bottom w:val="none" w:sz="0" w:space="0" w:color="auto"/>
                        <w:right w:val="none" w:sz="0" w:space="0" w:color="auto"/>
                      </w:divBdr>
                      <w:divsChild>
                        <w:div w:id="743722431">
                          <w:marLeft w:val="0"/>
                          <w:marRight w:val="0"/>
                          <w:marTop w:val="0"/>
                          <w:marBottom w:val="0"/>
                          <w:divBdr>
                            <w:top w:val="none" w:sz="0" w:space="0" w:color="auto"/>
                            <w:left w:val="none" w:sz="0" w:space="0" w:color="auto"/>
                            <w:bottom w:val="none" w:sz="0" w:space="0" w:color="auto"/>
                            <w:right w:val="none" w:sz="0" w:space="0" w:color="auto"/>
                          </w:divBdr>
                          <w:divsChild>
                            <w:div w:id="4184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22887">
          <w:marLeft w:val="0"/>
          <w:marRight w:val="0"/>
          <w:marTop w:val="0"/>
          <w:marBottom w:val="300"/>
          <w:divBdr>
            <w:top w:val="none" w:sz="0" w:space="0" w:color="auto"/>
            <w:left w:val="none" w:sz="0" w:space="0" w:color="auto"/>
            <w:bottom w:val="none" w:sz="0" w:space="0" w:color="auto"/>
            <w:right w:val="none" w:sz="0" w:space="0" w:color="auto"/>
          </w:divBdr>
          <w:divsChild>
            <w:div w:id="2120485710">
              <w:marLeft w:val="225"/>
              <w:marRight w:val="225"/>
              <w:marTop w:val="0"/>
              <w:marBottom w:val="0"/>
              <w:divBdr>
                <w:top w:val="none" w:sz="0" w:space="0" w:color="auto"/>
                <w:left w:val="none" w:sz="0" w:space="0" w:color="auto"/>
                <w:bottom w:val="single" w:sz="6" w:space="12" w:color="CCCCCC"/>
                <w:right w:val="none" w:sz="0" w:space="0" w:color="auto"/>
              </w:divBdr>
              <w:divsChild>
                <w:div w:id="1619219201">
                  <w:marLeft w:val="0"/>
                  <w:marRight w:val="0"/>
                  <w:marTop w:val="0"/>
                  <w:marBottom w:val="0"/>
                  <w:divBdr>
                    <w:top w:val="none" w:sz="0" w:space="0" w:color="auto"/>
                    <w:left w:val="none" w:sz="0" w:space="0" w:color="auto"/>
                    <w:bottom w:val="none" w:sz="0" w:space="0" w:color="auto"/>
                    <w:right w:val="none" w:sz="0" w:space="0" w:color="auto"/>
                  </w:divBdr>
                  <w:divsChild>
                    <w:div w:id="1716270390">
                      <w:marLeft w:val="-225"/>
                      <w:marRight w:val="-225"/>
                      <w:marTop w:val="0"/>
                      <w:marBottom w:val="0"/>
                      <w:divBdr>
                        <w:top w:val="none" w:sz="0" w:space="0" w:color="auto"/>
                        <w:left w:val="none" w:sz="0" w:space="0" w:color="auto"/>
                        <w:bottom w:val="none" w:sz="0" w:space="0" w:color="auto"/>
                        <w:right w:val="none" w:sz="0" w:space="0" w:color="auto"/>
                      </w:divBdr>
                      <w:divsChild>
                        <w:div w:id="2026126585">
                          <w:marLeft w:val="0"/>
                          <w:marRight w:val="0"/>
                          <w:marTop w:val="0"/>
                          <w:marBottom w:val="0"/>
                          <w:divBdr>
                            <w:top w:val="none" w:sz="0" w:space="0" w:color="auto"/>
                            <w:left w:val="none" w:sz="0" w:space="0" w:color="auto"/>
                            <w:bottom w:val="none" w:sz="0" w:space="0" w:color="auto"/>
                            <w:right w:val="none" w:sz="0" w:space="0" w:color="auto"/>
                          </w:divBdr>
                          <w:divsChild>
                            <w:div w:id="1229413739">
                              <w:marLeft w:val="0"/>
                              <w:marRight w:val="0"/>
                              <w:marTop w:val="0"/>
                              <w:marBottom w:val="0"/>
                              <w:divBdr>
                                <w:top w:val="none" w:sz="0" w:space="0" w:color="auto"/>
                                <w:left w:val="none" w:sz="0" w:space="0" w:color="auto"/>
                                <w:bottom w:val="none" w:sz="0" w:space="0" w:color="auto"/>
                                <w:right w:val="none" w:sz="0" w:space="0" w:color="auto"/>
                              </w:divBdr>
                              <w:divsChild>
                                <w:div w:id="334383751">
                                  <w:marLeft w:val="0"/>
                                  <w:marRight w:val="0"/>
                                  <w:marTop w:val="0"/>
                                  <w:marBottom w:val="0"/>
                                  <w:divBdr>
                                    <w:top w:val="none" w:sz="0" w:space="0" w:color="auto"/>
                                    <w:left w:val="none" w:sz="0" w:space="0" w:color="auto"/>
                                    <w:bottom w:val="none" w:sz="0" w:space="0" w:color="auto"/>
                                    <w:right w:val="none" w:sz="0" w:space="0" w:color="auto"/>
                                  </w:divBdr>
                                  <w:divsChild>
                                    <w:div w:id="1601446808">
                                      <w:marLeft w:val="225"/>
                                      <w:marRight w:val="225"/>
                                      <w:marTop w:val="0"/>
                                      <w:marBottom w:val="0"/>
                                      <w:divBdr>
                                        <w:top w:val="none" w:sz="0" w:space="0" w:color="auto"/>
                                        <w:left w:val="none" w:sz="0" w:space="0" w:color="auto"/>
                                        <w:bottom w:val="none" w:sz="0" w:space="0" w:color="auto"/>
                                        <w:right w:val="none" w:sz="0" w:space="0" w:color="auto"/>
                                      </w:divBdr>
                                      <w:divsChild>
                                        <w:div w:id="1575817777">
                                          <w:marLeft w:val="0"/>
                                          <w:marRight w:val="0"/>
                                          <w:marTop w:val="0"/>
                                          <w:marBottom w:val="0"/>
                                          <w:divBdr>
                                            <w:top w:val="none" w:sz="0" w:space="0" w:color="auto"/>
                                            <w:left w:val="none" w:sz="0" w:space="0" w:color="auto"/>
                                            <w:bottom w:val="none" w:sz="0" w:space="0" w:color="auto"/>
                                            <w:right w:val="none" w:sz="0" w:space="0" w:color="auto"/>
                                          </w:divBdr>
                                          <w:divsChild>
                                            <w:div w:id="1023017950">
                                              <w:marLeft w:val="0"/>
                                              <w:marRight w:val="0"/>
                                              <w:marTop w:val="0"/>
                                              <w:marBottom w:val="0"/>
                                              <w:divBdr>
                                                <w:top w:val="none" w:sz="0" w:space="0" w:color="auto"/>
                                                <w:left w:val="none" w:sz="0" w:space="0" w:color="auto"/>
                                                <w:bottom w:val="none" w:sz="0" w:space="0" w:color="auto"/>
                                                <w:right w:val="none" w:sz="0" w:space="0" w:color="auto"/>
                                              </w:divBdr>
                                              <w:divsChild>
                                                <w:div w:id="10917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8189">
                          <w:marLeft w:val="0"/>
                          <w:marRight w:val="0"/>
                          <w:marTop w:val="0"/>
                          <w:marBottom w:val="0"/>
                          <w:divBdr>
                            <w:top w:val="none" w:sz="0" w:space="0" w:color="auto"/>
                            <w:left w:val="none" w:sz="0" w:space="0" w:color="auto"/>
                            <w:bottom w:val="none" w:sz="0" w:space="0" w:color="auto"/>
                            <w:right w:val="none" w:sz="0" w:space="0" w:color="auto"/>
                          </w:divBdr>
                          <w:divsChild>
                            <w:div w:id="1735198591">
                              <w:marLeft w:val="0"/>
                              <w:marRight w:val="0"/>
                              <w:marTop w:val="0"/>
                              <w:marBottom w:val="0"/>
                              <w:divBdr>
                                <w:top w:val="none" w:sz="0" w:space="0" w:color="auto"/>
                                <w:left w:val="none" w:sz="0" w:space="0" w:color="auto"/>
                                <w:bottom w:val="none" w:sz="0" w:space="0" w:color="auto"/>
                                <w:right w:val="none" w:sz="0" w:space="0" w:color="auto"/>
                              </w:divBdr>
                              <w:divsChild>
                                <w:div w:id="847018455">
                                  <w:marLeft w:val="0"/>
                                  <w:marRight w:val="0"/>
                                  <w:marTop w:val="0"/>
                                  <w:marBottom w:val="0"/>
                                  <w:divBdr>
                                    <w:top w:val="none" w:sz="0" w:space="0" w:color="auto"/>
                                    <w:left w:val="none" w:sz="0" w:space="0" w:color="auto"/>
                                    <w:bottom w:val="none" w:sz="0" w:space="0" w:color="auto"/>
                                    <w:right w:val="none" w:sz="0" w:space="0" w:color="auto"/>
                                  </w:divBdr>
                                  <w:divsChild>
                                    <w:div w:id="2003654343">
                                      <w:marLeft w:val="225"/>
                                      <w:marRight w:val="225"/>
                                      <w:marTop w:val="0"/>
                                      <w:marBottom w:val="0"/>
                                      <w:divBdr>
                                        <w:top w:val="none" w:sz="0" w:space="0" w:color="auto"/>
                                        <w:left w:val="none" w:sz="0" w:space="0" w:color="auto"/>
                                        <w:bottom w:val="none" w:sz="0" w:space="0" w:color="auto"/>
                                        <w:right w:val="none" w:sz="0" w:space="0" w:color="auto"/>
                                      </w:divBdr>
                                      <w:divsChild>
                                        <w:div w:id="18315199">
                                          <w:marLeft w:val="0"/>
                                          <w:marRight w:val="0"/>
                                          <w:marTop w:val="0"/>
                                          <w:marBottom w:val="0"/>
                                          <w:divBdr>
                                            <w:top w:val="none" w:sz="0" w:space="0" w:color="auto"/>
                                            <w:left w:val="none" w:sz="0" w:space="0" w:color="auto"/>
                                            <w:bottom w:val="none" w:sz="0" w:space="0" w:color="auto"/>
                                            <w:right w:val="none" w:sz="0" w:space="0" w:color="auto"/>
                                          </w:divBdr>
                                          <w:divsChild>
                                            <w:div w:id="1087967266">
                                              <w:marLeft w:val="0"/>
                                              <w:marRight w:val="0"/>
                                              <w:marTop w:val="0"/>
                                              <w:marBottom w:val="0"/>
                                              <w:divBdr>
                                                <w:top w:val="none" w:sz="0" w:space="0" w:color="auto"/>
                                                <w:left w:val="none" w:sz="0" w:space="0" w:color="auto"/>
                                                <w:bottom w:val="none" w:sz="0" w:space="0" w:color="auto"/>
                                                <w:right w:val="none" w:sz="0" w:space="0" w:color="auto"/>
                                              </w:divBdr>
                                              <w:divsChild>
                                                <w:div w:id="1857696893">
                                                  <w:marLeft w:val="0"/>
                                                  <w:marRight w:val="0"/>
                                                  <w:marTop w:val="0"/>
                                                  <w:marBottom w:val="0"/>
                                                  <w:divBdr>
                                                    <w:top w:val="none" w:sz="0" w:space="0" w:color="auto"/>
                                                    <w:left w:val="none" w:sz="0" w:space="0" w:color="auto"/>
                                                    <w:bottom w:val="none" w:sz="0" w:space="0" w:color="auto"/>
                                                    <w:right w:val="none" w:sz="0" w:space="0" w:color="auto"/>
                                                  </w:divBdr>
                                                  <w:divsChild>
                                                    <w:div w:id="7530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83313">
          <w:marLeft w:val="0"/>
          <w:marRight w:val="225"/>
          <w:marTop w:val="0"/>
          <w:marBottom w:val="0"/>
          <w:divBdr>
            <w:top w:val="none" w:sz="0" w:space="0" w:color="auto"/>
            <w:left w:val="none" w:sz="0" w:space="0" w:color="auto"/>
            <w:bottom w:val="none" w:sz="0" w:space="0" w:color="auto"/>
            <w:right w:val="none" w:sz="0" w:space="0" w:color="auto"/>
          </w:divBdr>
          <w:divsChild>
            <w:div w:id="250284672">
              <w:marLeft w:val="0"/>
              <w:marRight w:val="0"/>
              <w:marTop w:val="0"/>
              <w:marBottom w:val="0"/>
              <w:divBdr>
                <w:top w:val="none" w:sz="0" w:space="0" w:color="auto"/>
                <w:left w:val="none" w:sz="0" w:space="0" w:color="auto"/>
                <w:bottom w:val="none" w:sz="0" w:space="0" w:color="auto"/>
                <w:right w:val="none" w:sz="0" w:space="0" w:color="auto"/>
              </w:divBdr>
              <w:divsChild>
                <w:div w:id="469129286">
                  <w:marLeft w:val="0"/>
                  <w:marRight w:val="0"/>
                  <w:marTop w:val="0"/>
                  <w:marBottom w:val="0"/>
                  <w:divBdr>
                    <w:top w:val="none" w:sz="0" w:space="0" w:color="auto"/>
                    <w:left w:val="none" w:sz="0" w:space="0" w:color="auto"/>
                    <w:bottom w:val="none" w:sz="0" w:space="0" w:color="auto"/>
                    <w:right w:val="none" w:sz="0" w:space="0" w:color="auto"/>
                  </w:divBdr>
                  <w:divsChild>
                    <w:div w:id="196163125">
                      <w:marLeft w:val="0"/>
                      <w:marRight w:val="0"/>
                      <w:marTop w:val="0"/>
                      <w:marBottom w:val="0"/>
                      <w:divBdr>
                        <w:top w:val="none" w:sz="0" w:space="0" w:color="auto"/>
                        <w:left w:val="none" w:sz="0" w:space="0" w:color="auto"/>
                        <w:bottom w:val="none" w:sz="0" w:space="0" w:color="auto"/>
                        <w:right w:val="none" w:sz="0" w:space="0" w:color="auto"/>
                      </w:divBdr>
                      <w:divsChild>
                        <w:div w:id="113837610">
                          <w:marLeft w:val="240"/>
                          <w:marRight w:val="0"/>
                          <w:marTop w:val="0"/>
                          <w:marBottom w:val="120"/>
                          <w:divBdr>
                            <w:top w:val="none" w:sz="0" w:space="0" w:color="auto"/>
                            <w:left w:val="none" w:sz="0" w:space="0" w:color="auto"/>
                            <w:bottom w:val="none" w:sz="0" w:space="0" w:color="auto"/>
                            <w:right w:val="none" w:sz="0" w:space="0" w:color="auto"/>
                          </w:divBdr>
                        </w:div>
                        <w:div w:id="202524650">
                          <w:marLeft w:val="240"/>
                          <w:marRight w:val="0"/>
                          <w:marTop w:val="0"/>
                          <w:marBottom w:val="120"/>
                          <w:divBdr>
                            <w:top w:val="none" w:sz="0" w:space="0" w:color="auto"/>
                            <w:left w:val="none" w:sz="0" w:space="0" w:color="auto"/>
                            <w:bottom w:val="none" w:sz="0" w:space="0" w:color="auto"/>
                            <w:right w:val="none" w:sz="0" w:space="0" w:color="auto"/>
                          </w:divBdr>
                        </w:div>
                        <w:div w:id="89785174">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23914028">
          <w:marLeft w:val="0"/>
          <w:marRight w:val="0"/>
          <w:marTop w:val="0"/>
          <w:marBottom w:val="300"/>
          <w:divBdr>
            <w:top w:val="none" w:sz="0" w:space="0" w:color="auto"/>
            <w:left w:val="none" w:sz="0" w:space="0" w:color="auto"/>
            <w:bottom w:val="none" w:sz="0" w:space="0" w:color="auto"/>
            <w:right w:val="none" w:sz="0" w:space="0" w:color="auto"/>
          </w:divBdr>
          <w:divsChild>
            <w:div w:id="1573389962">
              <w:marLeft w:val="225"/>
              <w:marRight w:val="225"/>
              <w:marTop w:val="0"/>
              <w:marBottom w:val="0"/>
              <w:divBdr>
                <w:top w:val="none" w:sz="0" w:space="0" w:color="auto"/>
                <w:left w:val="none" w:sz="0" w:space="0" w:color="auto"/>
                <w:bottom w:val="none" w:sz="0" w:space="0" w:color="auto"/>
                <w:right w:val="none" w:sz="0" w:space="0" w:color="auto"/>
              </w:divBdr>
              <w:divsChild>
                <w:div w:id="1873879869">
                  <w:marLeft w:val="0"/>
                  <w:marRight w:val="0"/>
                  <w:marTop w:val="0"/>
                  <w:marBottom w:val="0"/>
                  <w:divBdr>
                    <w:top w:val="none" w:sz="0" w:space="0" w:color="auto"/>
                    <w:left w:val="none" w:sz="0" w:space="0" w:color="auto"/>
                    <w:bottom w:val="none" w:sz="0" w:space="0" w:color="auto"/>
                    <w:right w:val="none" w:sz="0" w:space="0" w:color="auto"/>
                  </w:divBdr>
                  <w:divsChild>
                    <w:div w:id="1580094619">
                      <w:marLeft w:val="0"/>
                      <w:marRight w:val="0"/>
                      <w:marTop w:val="0"/>
                      <w:marBottom w:val="0"/>
                      <w:divBdr>
                        <w:top w:val="none" w:sz="0" w:space="0" w:color="auto"/>
                        <w:left w:val="none" w:sz="0" w:space="0" w:color="auto"/>
                        <w:bottom w:val="none" w:sz="0" w:space="0" w:color="auto"/>
                        <w:right w:val="none" w:sz="0" w:space="0" w:color="auto"/>
                      </w:divBdr>
                      <w:divsChild>
                        <w:div w:id="532888135">
                          <w:marLeft w:val="0"/>
                          <w:marRight w:val="0"/>
                          <w:marTop w:val="0"/>
                          <w:marBottom w:val="0"/>
                          <w:divBdr>
                            <w:top w:val="none" w:sz="0" w:space="0" w:color="auto"/>
                            <w:left w:val="none" w:sz="0" w:space="0" w:color="auto"/>
                            <w:bottom w:val="none" w:sz="0" w:space="0" w:color="auto"/>
                            <w:right w:val="none" w:sz="0" w:space="0" w:color="auto"/>
                          </w:divBdr>
                          <w:divsChild>
                            <w:div w:id="328407376">
                              <w:marLeft w:val="0"/>
                              <w:marRight w:val="0"/>
                              <w:marTop w:val="0"/>
                              <w:marBottom w:val="0"/>
                              <w:divBdr>
                                <w:top w:val="none" w:sz="0" w:space="0" w:color="auto"/>
                                <w:left w:val="none" w:sz="0" w:space="0" w:color="auto"/>
                                <w:bottom w:val="none" w:sz="0" w:space="0" w:color="auto"/>
                                <w:right w:val="none" w:sz="0" w:space="0" w:color="auto"/>
                              </w:divBdr>
                              <w:divsChild>
                                <w:div w:id="2029676076">
                                  <w:marLeft w:val="0"/>
                                  <w:marRight w:val="0"/>
                                  <w:marTop w:val="0"/>
                                  <w:marBottom w:val="480"/>
                                  <w:divBdr>
                                    <w:top w:val="single" w:sz="6" w:space="11" w:color="CCCCCC"/>
                                    <w:left w:val="none" w:sz="0" w:space="0" w:color="auto"/>
                                    <w:bottom w:val="none" w:sz="0" w:space="0" w:color="auto"/>
                                    <w:right w:val="none" w:sz="0" w:space="0" w:color="auto"/>
                                  </w:divBdr>
                                  <w:divsChild>
                                    <w:div w:id="16465454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67940859">
                                  <w:marLeft w:val="0"/>
                                  <w:marRight w:val="0"/>
                                  <w:marTop w:val="0"/>
                                  <w:marBottom w:val="480"/>
                                  <w:divBdr>
                                    <w:top w:val="single" w:sz="6" w:space="11" w:color="CCCCCC"/>
                                    <w:left w:val="none" w:sz="0" w:space="0" w:color="auto"/>
                                    <w:bottom w:val="none" w:sz="0" w:space="0" w:color="auto"/>
                                    <w:right w:val="none" w:sz="0" w:space="0" w:color="auto"/>
                                  </w:divBdr>
                                </w:div>
                                <w:div w:id="518743444">
                                  <w:marLeft w:val="0"/>
                                  <w:marRight w:val="0"/>
                                  <w:marTop w:val="0"/>
                                  <w:marBottom w:val="480"/>
                                  <w:divBdr>
                                    <w:top w:val="single" w:sz="6" w:space="11" w:color="CCCCCC"/>
                                    <w:left w:val="none" w:sz="0" w:space="0" w:color="auto"/>
                                    <w:bottom w:val="none" w:sz="0" w:space="0" w:color="auto"/>
                                    <w:right w:val="none" w:sz="0" w:space="0" w:color="auto"/>
                                  </w:divBdr>
                                </w:div>
                                <w:div w:id="160630044">
                                  <w:marLeft w:val="0"/>
                                  <w:marRight w:val="0"/>
                                  <w:marTop w:val="0"/>
                                  <w:marBottom w:val="480"/>
                                  <w:divBdr>
                                    <w:top w:val="single" w:sz="6" w:space="11" w:color="CCCCCC"/>
                                    <w:left w:val="none" w:sz="0" w:space="0" w:color="auto"/>
                                    <w:bottom w:val="none" w:sz="0" w:space="0" w:color="auto"/>
                                    <w:right w:val="none" w:sz="0" w:space="0" w:color="auto"/>
                                  </w:divBdr>
                                </w:div>
                                <w:div w:id="2083987202">
                                  <w:marLeft w:val="0"/>
                                  <w:marRight w:val="0"/>
                                  <w:marTop w:val="0"/>
                                  <w:marBottom w:val="480"/>
                                  <w:divBdr>
                                    <w:top w:val="single" w:sz="6" w:space="11" w:color="CCCCCC"/>
                                    <w:left w:val="none" w:sz="0" w:space="0" w:color="auto"/>
                                    <w:bottom w:val="none" w:sz="0" w:space="0" w:color="auto"/>
                                    <w:right w:val="none" w:sz="0" w:space="0" w:color="auto"/>
                                  </w:divBdr>
                                </w:div>
                                <w:div w:id="569462536">
                                  <w:marLeft w:val="0"/>
                                  <w:marRight w:val="0"/>
                                  <w:marTop w:val="0"/>
                                  <w:marBottom w:val="480"/>
                                  <w:divBdr>
                                    <w:top w:val="single" w:sz="6" w:space="11" w:color="CCCCCC"/>
                                    <w:left w:val="none" w:sz="0" w:space="0" w:color="auto"/>
                                    <w:bottom w:val="none" w:sz="0" w:space="0" w:color="auto"/>
                                    <w:right w:val="none" w:sz="0" w:space="0" w:color="auto"/>
                                  </w:divBdr>
                                </w:div>
                                <w:div w:id="1951204747">
                                  <w:marLeft w:val="0"/>
                                  <w:marRight w:val="0"/>
                                  <w:marTop w:val="0"/>
                                  <w:marBottom w:val="480"/>
                                  <w:divBdr>
                                    <w:top w:val="single" w:sz="6" w:space="11" w:color="CCCCCC"/>
                                    <w:left w:val="none" w:sz="0" w:space="0" w:color="auto"/>
                                    <w:bottom w:val="none" w:sz="0" w:space="0" w:color="auto"/>
                                    <w:right w:val="none" w:sz="0" w:space="0" w:color="auto"/>
                                  </w:divBdr>
                                </w:div>
                                <w:div w:id="995887167">
                                  <w:marLeft w:val="0"/>
                                  <w:marRight w:val="0"/>
                                  <w:marTop w:val="0"/>
                                  <w:marBottom w:val="480"/>
                                  <w:divBdr>
                                    <w:top w:val="single" w:sz="6" w:space="11" w:color="CCCCCC"/>
                                    <w:left w:val="none" w:sz="0" w:space="0" w:color="auto"/>
                                    <w:bottom w:val="none" w:sz="0" w:space="0" w:color="auto"/>
                                    <w:right w:val="none" w:sz="0" w:space="0" w:color="auto"/>
                                  </w:divBdr>
                                </w:div>
                                <w:div w:id="571045307">
                                  <w:marLeft w:val="0"/>
                                  <w:marRight w:val="0"/>
                                  <w:marTop w:val="0"/>
                                  <w:marBottom w:val="480"/>
                                  <w:divBdr>
                                    <w:top w:val="single" w:sz="6" w:space="11" w:color="CCCCCC"/>
                                    <w:left w:val="none" w:sz="0" w:space="0" w:color="auto"/>
                                    <w:bottom w:val="none" w:sz="0" w:space="0" w:color="auto"/>
                                    <w:right w:val="none" w:sz="0" w:space="0" w:color="auto"/>
                                  </w:divBdr>
                                </w:div>
                                <w:div w:id="1037699857">
                                  <w:marLeft w:val="0"/>
                                  <w:marRight w:val="0"/>
                                  <w:marTop w:val="0"/>
                                  <w:marBottom w:val="480"/>
                                  <w:divBdr>
                                    <w:top w:val="single" w:sz="6" w:space="11" w:color="CCCCCC"/>
                                    <w:left w:val="none" w:sz="0" w:space="0" w:color="auto"/>
                                    <w:bottom w:val="none" w:sz="0" w:space="0" w:color="auto"/>
                                    <w:right w:val="none" w:sz="0" w:space="0" w:color="auto"/>
                                  </w:divBdr>
                                </w:div>
                              </w:divsChild>
                            </w:div>
                          </w:divsChild>
                        </w:div>
                      </w:divsChild>
                    </w:div>
                  </w:divsChild>
                </w:div>
              </w:divsChild>
            </w:div>
          </w:divsChild>
        </w:div>
      </w:divsChild>
    </w:div>
    <w:div w:id="602808016">
      <w:bodyDiv w:val="1"/>
      <w:marLeft w:val="0"/>
      <w:marRight w:val="0"/>
      <w:marTop w:val="0"/>
      <w:marBottom w:val="0"/>
      <w:divBdr>
        <w:top w:val="none" w:sz="0" w:space="0" w:color="auto"/>
        <w:left w:val="none" w:sz="0" w:space="0" w:color="auto"/>
        <w:bottom w:val="none" w:sz="0" w:space="0" w:color="auto"/>
        <w:right w:val="none" w:sz="0" w:space="0" w:color="auto"/>
      </w:divBdr>
      <w:divsChild>
        <w:div w:id="233592756">
          <w:marLeft w:val="0"/>
          <w:marRight w:val="0"/>
          <w:marTop w:val="0"/>
          <w:marBottom w:val="0"/>
          <w:divBdr>
            <w:top w:val="none" w:sz="0" w:space="0" w:color="auto"/>
            <w:left w:val="none" w:sz="0" w:space="0" w:color="auto"/>
            <w:bottom w:val="none" w:sz="0" w:space="0" w:color="auto"/>
            <w:right w:val="none" w:sz="0" w:space="0" w:color="auto"/>
          </w:divBdr>
        </w:div>
      </w:divsChild>
    </w:div>
    <w:div w:id="1120148776">
      <w:bodyDiv w:val="1"/>
      <w:marLeft w:val="0"/>
      <w:marRight w:val="0"/>
      <w:marTop w:val="0"/>
      <w:marBottom w:val="0"/>
      <w:divBdr>
        <w:top w:val="none" w:sz="0" w:space="0" w:color="auto"/>
        <w:left w:val="none" w:sz="0" w:space="0" w:color="auto"/>
        <w:bottom w:val="none" w:sz="0" w:space="0" w:color="auto"/>
        <w:right w:val="none" w:sz="0" w:space="0" w:color="auto"/>
      </w:divBdr>
      <w:divsChild>
        <w:div w:id="1541473075">
          <w:marLeft w:val="0"/>
          <w:marRight w:val="0"/>
          <w:marTop w:val="0"/>
          <w:marBottom w:val="0"/>
          <w:divBdr>
            <w:top w:val="none" w:sz="0" w:space="0" w:color="auto"/>
            <w:left w:val="none" w:sz="0" w:space="0" w:color="auto"/>
            <w:bottom w:val="none" w:sz="0" w:space="0" w:color="auto"/>
            <w:right w:val="none" w:sz="0" w:space="0" w:color="auto"/>
          </w:divBdr>
        </w:div>
      </w:divsChild>
    </w:div>
    <w:div w:id="1296832952">
      <w:bodyDiv w:val="1"/>
      <w:marLeft w:val="0"/>
      <w:marRight w:val="0"/>
      <w:marTop w:val="0"/>
      <w:marBottom w:val="0"/>
      <w:divBdr>
        <w:top w:val="none" w:sz="0" w:space="0" w:color="auto"/>
        <w:left w:val="none" w:sz="0" w:space="0" w:color="auto"/>
        <w:bottom w:val="none" w:sz="0" w:space="0" w:color="auto"/>
        <w:right w:val="none" w:sz="0" w:space="0" w:color="auto"/>
      </w:divBdr>
    </w:div>
    <w:div w:id="1343317801">
      <w:bodyDiv w:val="1"/>
      <w:marLeft w:val="0"/>
      <w:marRight w:val="0"/>
      <w:marTop w:val="0"/>
      <w:marBottom w:val="0"/>
      <w:divBdr>
        <w:top w:val="none" w:sz="0" w:space="0" w:color="auto"/>
        <w:left w:val="none" w:sz="0" w:space="0" w:color="auto"/>
        <w:bottom w:val="none" w:sz="0" w:space="0" w:color="auto"/>
        <w:right w:val="none" w:sz="0" w:space="0" w:color="auto"/>
      </w:divBdr>
    </w:div>
    <w:div w:id="1350139028">
      <w:bodyDiv w:val="1"/>
      <w:marLeft w:val="0"/>
      <w:marRight w:val="0"/>
      <w:marTop w:val="0"/>
      <w:marBottom w:val="0"/>
      <w:divBdr>
        <w:top w:val="none" w:sz="0" w:space="0" w:color="auto"/>
        <w:left w:val="none" w:sz="0" w:space="0" w:color="auto"/>
        <w:bottom w:val="none" w:sz="0" w:space="0" w:color="auto"/>
        <w:right w:val="none" w:sz="0" w:space="0" w:color="auto"/>
      </w:divBdr>
    </w:div>
    <w:div w:id="1654212486">
      <w:bodyDiv w:val="1"/>
      <w:marLeft w:val="0"/>
      <w:marRight w:val="0"/>
      <w:marTop w:val="0"/>
      <w:marBottom w:val="0"/>
      <w:divBdr>
        <w:top w:val="none" w:sz="0" w:space="0" w:color="auto"/>
        <w:left w:val="none" w:sz="0" w:space="0" w:color="auto"/>
        <w:bottom w:val="none" w:sz="0" w:space="0" w:color="auto"/>
        <w:right w:val="none" w:sz="0" w:space="0" w:color="auto"/>
      </w:divBdr>
    </w:div>
    <w:div w:id="1723629178">
      <w:bodyDiv w:val="1"/>
      <w:marLeft w:val="0"/>
      <w:marRight w:val="0"/>
      <w:marTop w:val="0"/>
      <w:marBottom w:val="0"/>
      <w:divBdr>
        <w:top w:val="none" w:sz="0" w:space="0" w:color="auto"/>
        <w:left w:val="none" w:sz="0" w:space="0" w:color="auto"/>
        <w:bottom w:val="none" w:sz="0" w:space="0" w:color="auto"/>
        <w:right w:val="none" w:sz="0" w:space="0" w:color="auto"/>
      </w:divBdr>
    </w:div>
    <w:div w:id="1816678567">
      <w:bodyDiv w:val="1"/>
      <w:marLeft w:val="0"/>
      <w:marRight w:val="0"/>
      <w:marTop w:val="0"/>
      <w:marBottom w:val="0"/>
      <w:divBdr>
        <w:top w:val="none" w:sz="0" w:space="0" w:color="auto"/>
        <w:left w:val="none" w:sz="0" w:space="0" w:color="auto"/>
        <w:bottom w:val="none" w:sz="0" w:space="0" w:color="auto"/>
        <w:right w:val="none" w:sz="0" w:space="0" w:color="auto"/>
      </w:divBdr>
      <w:divsChild>
        <w:div w:id="833911656">
          <w:marLeft w:val="0"/>
          <w:marRight w:val="0"/>
          <w:marTop w:val="0"/>
          <w:marBottom w:val="0"/>
          <w:divBdr>
            <w:top w:val="none" w:sz="0" w:space="0" w:color="auto"/>
            <w:left w:val="none" w:sz="0" w:space="0" w:color="auto"/>
            <w:bottom w:val="none" w:sz="0" w:space="0" w:color="auto"/>
            <w:right w:val="none" w:sz="0" w:space="0" w:color="auto"/>
          </w:divBdr>
        </w:div>
      </w:divsChild>
    </w:div>
    <w:div w:id="20140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yandex.ru/count/T02PQ4Ft-I8508S1CUqG9be00000ECQ_6K02I09Wl0Xe172WuAh01u01oygl18W1p8cUZXgG0Q2sWUqHc066wxdL5A01dhQ1xH6e0QxfkTKKk07QbyE53i013jW1h8g_2k01kCZ92EW1TlW1egpUlW680WIW0l3gwmgv0gqP_d1o60ENy0BoqTUa1FW2We20W93WEh031BW4_m7e1C0Z-0Iza0w81RsG3f05tf4He0N5dWIe1UJB0x05vCi3k0NThGJ01VM06CW5e8q6q0MosW7W1JJm1G6O1e3GhFCEe0R40gW6n0B91e5xNsEYQTzTqGQ13vNQecdVNTa60000i0C0002f1yiWqFvV351ai0U0W90ym0VapFJ73z070k07XWhu1mBG2BgAW8704E08kFMr1O0A0S4A00000000y3_O2WBW2e29UlWAmFmLY0i8gWiGaD7g9CiW000dkz9NZry50C0BWAC5o0k0r9C1sGlB8D3-NmnGPEWBlP0Ey0i6Y0oYhDw-0G00?test-tag=258389812751521&amp;stat-id=4&amp;" TargetMode="External"/><Relationship Id="rId18" Type="http://schemas.openxmlformats.org/officeDocument/2006/relationships/hyperlink" Target="http://www.really-learn-english.com/english-nouns.html" TargetMode="External"/><Relationship Id="rId26" Type="http://schemas.openxmlformats.org/officeDocument/2006/relationships/hyperlink" Target="http://www.really-learn-english.com/main-verbs-auxiliary-verbs-helping-verbs-compound-verbs.html" TargetMode="External"/><Relationship Id="rId39" Type="http://schemas.openxmlformats.org/officeDocument/2006/relationships/hyperlink" Target="https://kk.wikipedia.org/wiki/%D0%A4%D0%BE%D0%BD%D0%B5%D0%BC%D0%B0" TargetMode="External"/><Relationship Id="rId21" Type="http://schemas.openxmlformats.org/officeDocument/2006/relationships/hyperlink" Target="http://www.really-learn-english.com/prepositions.html" TargetMode="External"/><Relationship Id="rId34" Type="http://schemas.openxmlformats.org/officeDocument/2006/relationships/hyperlink" Target="http://www.readingrockets.org/images/articles/art28653_hourglass.jpg" TargetMode="External"/><Relationship Id="rId42" Type="http://schemas.openxmlformats.org/officeDocument/2006/relationships/hyperlink" Target="https://kk.wikipedia.org/wiki/%D0%A4%D0%BE%D0%BD%D0%B5%D0%BC%D0%B0" TargetMode="External"/><Relationship Id="rId47" Type="http://schemas.openxmlformats.org/officeDocument/2006/relationships/hyperlink" Target="https://ru.wikipedia.org/wiki/%D0%A4%D0%BE%D0%BD%D0%B5%D0%BC%D0%B0" TargetMode="External"/><Relationship Id="rId50" Type="http://schemas.openxmlformats.org/officeDocument/2006/relationships/hyperlink" Target="https://en.wikipedia.org/wiki/Phonology" TargetMode="External"/><Relationship Id="rId55" Type="http://schemas.openxmlformats.org/officeDocument/2006/relationships/hyperlink" Target="https://en.wikipedia.org/wiki/Allophone" TargetMode="External"/><Relationship Id="rId63" Type="http://schemas.openxmlformats.org/officeDocument/2006/relationships/theme" Target="theme/theme1.xml"/><Relationship Id="rId7" Type="http://schemas.openxmlformats.org/officeDocument/2006/relationships/hyperlink" Target="https://an.yandex.ru/count/T02PQER-kPC508S1CUqG9be00000ECQ_6K02I09Wl0Xe172WuAh01u01oygl18W1p8cUZXgG0Q2sWUqHc066wxdL5A01dhQ1xH6e0QxfkTKKk07QbyE53i010jW1h8g_2k01kCZ92EW1TlW1egpUlW680WIW0l3gwmgv0gqP_d1o60ENy0BoqTUa1FW2We20W93WEh031BW4_m7e1C0Z-0Iza0w81RsG3f05tf4He0N5dWIe1UJB0x05vCi3k0NThGJ01VM06CW5e8q6q0MosW7W1JJm1G6O1e3GhFCEe0R40gW6n0B91e5xNsEYQTzTqGQ13vNQecdVNTa60000i0C0002f1yiWqFvV351ai0U0W90ym0VapFJ73z070k07XWhu1mBG2BgAW8704E08kFMr1O0A0S4A00000000y3_O2WBW2e29UlWAmFmLY0i8gWiGaD7g9CiW000dkz9NZry50C0BWAC5o0k0r9C1sGlB8D3-NmnGPEWBlP0Ey0i6Y0oYhDw-0G00?test-tag=258389812751521&amp;stat-id=4&amp;"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really-learn-english.com/learn-english-verbs.html" TargetMode="External"/><Relationship Id="rId29" Type="http://schemas.openxmlformats.org/officeDocument/2006/relationships/hyperlink" Target="http://www.really-learn-english.com/english-adjectives.html" TargetMode="External"/><Relationship Id="rId41" Type="http://schemas.openxmlformats.org/officeDocument/2006/relationships/hyperlink" Target="https://kk.wikipedia.org/w/index.php?title=%D0%90%D0%BB%D1%8C%D1%82%D0%B5%D1%80%D0%BD%D0%B0%D1%82&amp;action=edit&amp;redlink=1" TargetMode="External"/><Relationship Id="rId54" Type="http://schemas.openxmlformats.org/officeDocument/2006/relationships/hyperlink" Target="https://en.wikipedia.org/wiki/Phonem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yandex.ru/count/T02PQ0C_O4a508S1CUqG9be00000ECQ_6K02I09Wl0Xe172WuAh01u01oygl18W1p8cUZXgG0Q2sWUqHc066wxdL5A01dhQ1xH6e0QxfkTKKk07QbyE53i01HjW1h8g_2k01kCZ92EW1TlW1egpUlW680WIW0l3gwmgv0gqP_d1o60ENy0BoqTUa1FW2We20W93WEh031BW4_m7e1C0Z-0Iza0w81RsG3f05tf4He0N5dWIe1UJB0x05vCi3k0NThGJ01VM06CW5e8q6q0MosW7W1JJm1G6O1e3GhFCEe0R40gW6n0B91e5xNsEYQTzTqGQ13vNQecdVNTa60000i0C0002f1yiWqFvV351ai0U0W90ym0VapFJ73z070k07XWhu1mBG2BgAW8704E08kFMr1O0A0S4A00000000y3_O2WBW2e29UlWAmFmLY0i8gWiGaD7g9CiW000dkz9NZry50C0BWAC5o0k0r9C1sGlB8D3-NmnGPEWBlP0Ey0i6Y0oYhDw-0G00?test-tag=258389812751521&amp;stat-id=4&amp;" TargetMode="External"/><Relationship Id="rId24" Type="http://schemas.openxmlformats.org/officeDocument/2006/relationships/hyperlink" Target="http://www.really-learn-english.com/main-verbs-auxiliary-verbs-helping-verbs-compound-verbs.html" TargetMode="External"/><Relationship Id="rId32" Type="http://schemas.openxmlformats.org/officeDocument/2006/relationships/hyperlink" Target="http://www.really-learn-english.com/english-nouns.html" TargetMode="External"/><Relationship Id="rId37" Type="http://schemas.openxmlformats.org/officeDocument/2006/relationships/hyperlink" Target="https://kk.wikipedia.org/wiki/%D0%93%D1%80%D0%B5%D0%BA_%D1%82%D1%96%D0%BB%D1%96" TargetMode="External"/><Relationship Id="rId40" Type="http://schemas.openxmlformats.org/officeDocument/2006/relationships/hyperlink" Target="https://kk.wikipedia.org/wiki/%D0%94%D0%B8%D0%B2%D0%B5%D1%80%D0%B3%D0%B5%D0%BD%D1%82" TargetMode="External"/><Relationship Id="rId45" Type="http://schemas.openxmlformats.org/officeDocument/2006/relationships/hyperlink" Target="https://kk.wikipedia.org/wiki/%D0%90%D0%BB%D0%BB%D0%BE%D1%84%D0%BE%D0%BD" TargetMode="External"/><Relationship Id="rId53" Type="http://schemas.openxmlformats.org/officeDocument/2006/relationships/hyperlink" Target="https://en.wikipedia.org/wiki/Phone_(phonetics)" TargetMode="External"/><Relationship Id="rId58" Type="http://schemas.openxmlformats.org/officeDocument/2006/relationships/hyperlink" Target="https://en.wikipedia.org/wiki/Free_variation" TargetMode="External"/><Relationship Id="rId5" Type="http://schemas.openxmlformats.org/officeDocument/2006/relationships/settings" Target="settings.xml"/><Relationship Id="rId15" Type="http://schemas.openxmlformats.org/officeDocument/2006/relationships/hyperlink" Target="https://direct.yandex.ru/?partner" TargetMode="External"/><Relationship Id="rId23" Type="http://schemas.openxmlformats.org/officeDocument/2006/relationships/hyperlink" Target="http://www.really-learn-english.com/english-adjectives.html" TargetMode="External"/><Relationship Id="rId28" Type="http://schemas.openxmlformats.org/officeDocument/2006/relationships/hyperlink" Target="http://www.really-learn-english.com/english-nouns.html" TargetMode="External"/><Relationship Id="rId36" Type="http://schemas.openxmlformats.org/officeDocument/2006/relationships/hyperlink" Target="http://www.readingrockets.org/images/articles/art28653_hourglass.jpg" TargetMode="External"/><Relationship Id="rId49" Type="http://schemas.openxmlformats.org/officeDocument/2006/relationships/hyperlink" Target="https://ru.wikipedia.org/wiki/%D0%A3%D0%B4%D0%B0%D1%80%D0%B5%D0%BD%D0%B8%D0%B5" TargetMode="External"/><Relationship Id="rId57" Type="http://schemas.openxmlformats.org/officeDocument/2006/relationships/hyperlink" Target="https://en.wikipedia.org/wiki/English_language" TargetMode="External"/><Relationship Id="rId61" Type="http://schemas.openxmlformats.org/officeDocument/2006/relationships/hyperlink" Target="https://univer.kaznu.kz/teacher/question/list/74883/0/1" TargetMode="External"/><Relationship Id="rId10" Type="http://schemas.openxmlformats.org/officeDocument/2006/relationships/hyperlink" Target="https://an.yandex.ru/count/T02PQDReeXa508S1CUqG9be00000ECQ_6K02I09Wl0Xe172WuAh01u01oygl18W1p8cUZXgG0Q2sWUqHc066wxdL5A01dhQ1xH6e0QxfkTKKk07QbyE53i01GjW1h8g_2k01kCZ92EW1TlW1egpUlW680WIW0l3gwmgv0gqP_d1o60ENy0BoqTUa1FW2We20W93WEh031BW4_m7e1C0Z-0Iza0w81RsG3f05tf4He0N5dWIe1UJB0x05vCi3k0NThGJ01VM06CW5e8q6q0MosW7W1JJm1G6O1e3GhFCEe0R40gW6n0B91e5xNsEYQTzTqGQ13vNQecdVNTa60000i0C0002f1yiWqFvV351ai0U0W90ym0VapFJ73z070k07XWhu1mBG2BgAW8704E08kFMr1O0A0S4A00000000y3_O2WBW2e29UlWAmFmLY0i8gWiGaD7g9CiW000dkz9NZry50C0BWAC5o0k0r9C1sGlB8D3-NmnGPEWBlP0Ey0i6Y0oYhDw-0G00?test-tag=258389812751521&amp;stat-id=4&amp;" TargetMode="External"/><Relationship Id="rId19" Type="http://schemas.openxmlformats.org/officeDocument/2006/relationships/hyperlink" Target="http://www.really-learn-english.com/english-adjectives.html" TargetMode="External"/><Relationship Id="rId31" Type="http://schemas.openxmlformats.org/officeDocument/2006/relationships/hyperlink" Target="http://www.really-learn-english.com/english-nouns.html" TargetMode="External"/><Relationship Id="rId44" Type="http://schemas.openxmlformats.org/officeDocument/2006/relationships/hyperlink" Target="https://kk.wikipedia.org/wiki/%D0%A4%D0%BE%D0%BD%D0%B5%D0%BC%D0%B0" TargetMode="External"/><Relationship Id="rId52" Type="http://schemas.openxmlformats.org/officeDocument/2006/relationships/hyperlink" Target="https://en.wikipedia.org/wiki/Greek_language" TargetMode="External"/><Relationship Id="rId60" Type="http://schemas.openxmlformats.org/officeDocument/2006/relationships/hyperlink" Target="https://en.wikipedia.org/wiki/Allophone" TargetMode="External"/><Relationship Id="rId4" Type="http://schemas.microsoft.com/office/2007/relationships/stylesWithEffects" Target="stylesWithEffects.xml"/><Relationship Id="rId9" Type="http://schemas.openxmlformats.org/officeDocument/2006/relationships/hyperlink" Target="https://an.yandex.ru/count/T02PQBf1yIK508S1CUqG9be00000ECQ_6K02I09Wl0Xe172WuAh01u01oygl18W1p8cUZXgG0Q2sWUqHc066wxdL5A01dhQ1xH6e0QxfkTKKk07QbyE53i01FjW1h8g_2k01kCZ92EW1TlW1egpUlW680WIW0l3gwmgv0gqP_d1o60ENy0BoqTUa1FW2We20W93WEh031BW4_m7e1C0Z-0Iza0w81RsG3f05tf4He0N5dWIe1UJB0x05vCi3k0NThGJ01VM06CW5e8q6q0MosW7W1JJm1G6O1e3GhFCEe0R40gW6n0B91e5xNsEYQTzTqGQ13vNQecdVNTa60000i0C0002f1yiWqFvV351ai0U0W90ym0VapFJ73z070k07XWhu1mBG2BgAW8704E08kFMr1O0A0S4A00000000y3_O2WBW2e29UlWAmFmLY0i8gWiGaD7g9CiW000dkz9NZry50C0BWAC5o0k0r9C1sGlB8D3-NmnGPEWBlP0Ey0i6Y0oYhDw-0G00?test-tag=258389812751521&amp;stat-id=4&amp;" TargetMode="External"/><Relationship Id="rId14" Type="http://schemas.openxmlformats.org/officeDocument/2006/relationships/hyperlink" Target="https://an.yandex.ru/count/T02PQER-kPC508S1CUqG9be00000ECQ_6K02I09Wl0Xe172WuAh01u01oygl18W1p8cUZXgG0Q2sWUqHc066wxdL5A01dhQ1xH6e0QxfkTKKk07QbyE53i010jW1h8g_2k01kCZ92EW1TlW1egpUlW680WIW0l3gwmgv0gqP_d1o60ENy0BoqTUa1FW2We20W93WEh031BW4_m7e1C0Z-0Iza0w81RsG3f05tf4He0N5dWIe1UJB0x05vCi3k0NThGJ01VM06CW5e8q6q0MosW7W1JJm1G6O1e3GhFCEe0R40gW6n0B91e5xNsEYQTzTqGQ13vNQecdVNTa60000i0C0002f1yiWqFvV351ai0U0W90ym0VapFJ73z070k07XWhu1mBG2BgAW8704E08kFMr1O0A0S4A00000000y3_O2WBW2e29UlWAmFmLY0i8gWiGaD7g9CiW000dkz9NZry50C0BWAC5o0k0r9C1sGlB8D3-NmnGPEWBlP0Ey0i6Y0oYhDw-0G00?test-tag=258389812751521&amp;stat-id=4&amp;" TargetMode="External"/><Relationship Id="rId22" Type="http://schemas.openxmlformats.org/officeDocument/2006/relationships/hyperlink" Target="http://www.really-learn-english.com/english-nouns.html" TargetMode="External"/><Relationship Id="rId27" Type="http://schemas.openxmlformats.org/officeDocument/2006/relationships/hyperlink" Target="http://www.really-learn-english.com/prefixes-and-suffixes-worksheets.html" TargetMode="External"/><Relationship Id="rId30" Type="http://schemas.openxmlformats.org/officeDocument/2006/relationships/hyperlink" Target="http://www.really-learn-english.com/learn-english-verbs.html" TargetMode="External"/><Relationship Id="rId35" Type="http://schemas.openxmlformats.org/officeDocument/2006/relationships/image" Target="media/image2.jpeg"/><Relationship Id="rId43" Type="http://schemas.openxmlformats.org/officeDocument/2006/relationships/hyperlink" Target="https://kk.wikipedia.org/wiki/%D0%9C%D0%B0%D0%BD%D0%B8%D1%84%D0%B5%D1%81%D1%82%D0%B0%D1%86%D0%B8%D1%8F" TargetMode="External"/><Relationship Id="rId48" Type="http://schemas.openxmlformats.org/officeDocument/2006/relationships/hyperlink" Target="https://ru.wikipedia.org/wiki/%D0%94%D0%B8%D1%81%D1%82%D1%80%D0%B8%D0%B1%D1%83%D1%86%D0%B8%D1%8F" TargetMode="External"/><Relationship Id="rId56" Type="http://schemas.openxmlformats.org/officeDocument/2006/relationships/hyperlink" Target="https://en.wikipedia.org/wiki/Aspirated_consonant" TargetMode="External"/><Relationship Id="rId8" Type="http://schemas.openxmlformats.org/officeDocument/2006/relationships/hyperlink" Target="https://an.yandex.ru/count/T02PQER-kPC508S1CUqG9be00000ECQ_6K02I09Wl0Xe172WuAh01u01oygl18W1p8cUZXgG0Q2sWUqHc066wxdL5A01dhQ1xH6e0QxfkTKKk07QbyE53i010jW1h8g_2k01kCZ92EW1TlW1egpUlW680WIW0l3gwmgv0gqP_d1o60ENy0BoqTUa1FW2We20W93WEh031BW4_m7e1C0Z-0Iza0w81RsG3f05tf4He0N5dWIe1UJB0x05vCi3k0NThGJ01VM06CW5e8q6q0MosW7W1JJm1G6O1e3GhFCEe0R40gW6n0B91e5xNsEYQTzTqGQ13vNQecdVNTa60000i0C0002f1yiWqFvV351ai0U0W90ym0VapFJ73z070k07XWhu1mBG2BgAW8704E08kFMr1O0A0S4A00000000y3_O2WBW2e29UlWAmFmLY0i8gWiGaD7g9CiW000dkz9NZry50C0BWAC5o0k0r9C1sGlB8D3-NmnGPEWBlP0Ey0i6Y0oYhDw-0G00?test-tag=258389812751521&amp;stat-id=4&amp;" TargetMode="External"/><Relationship Id="rId51" Type="http://schemas.openxmlformats.org/officeDocument/2006/relationships/hyperlink" Target="https://en.wikipedia.org/wiki/Help:IPA/English" TargetMode="External"/><Relationship Id="rId3" Type="http://schemas.openxmlformats.org/officeDocument/2006/relationships/styles" Target="styles.xml"/><Relationship Id="rId12" Type="http://schemas.openxmlformats.org/officeDocument/2006/relationships/hyperlink" Target="https://an.yandex.ru/count/T02PQEA2POi508S1CUqG9be00000ECQ_6K02I09Wl0Xe172WuAh01u01oygl18W1p8cUZXgG0Q2sWUqHc066wxdL5A01dhQ1xH6e0QxfkTKKk07QbyE53i01LjW1h8g_2k01kCZ92EW1TlW1egpUlW680WIW0l3gwmgv0gqP_d1o60ENy0BoqTUa1FW2We20W93WEh031BW4_m7e1C0Z-0Iza0w81RsG3f05tf4He0N5dWIe1UJB0x05vCi3k0NThGJ01VM06CW5e8q6q0MosW7W1JJm1G6O1e3GhFCEe0R40gW6n0B91e5xNsEYQTzTqGQ13vNQecdVNTa60000i0C0002f1yiWqFvV351ai0U0W90ym0VapFJ73z070k07XWhu1mBG2BgAW8704E08kFMr1O0A0S4A00000000y3_O2WBW2e29UlWAmFmLY0i8gWiGaD7g9CiW000dkz9NZry50C0BWAC5o0k0r9C1sGlB8D3-NmnGPEWBlP0Ey0i6Y0oYhDw-0G00?test-tag=258389812751521&amp;stat-id=4&amp;" TargetMode="External"/><Relationship Id="rId17" Type="http://schemas.openxmlformats.org/officeDocument/2006/relationships/hyperlink" Target="http://www.really-learn-english.com/english-dictionary.html" TargetMode="External"/><Relationship Id="rId25" Type="http://schemas.openxmlformats.org/officeDocument/2006/relationships/hyperlink" Target="http://www.really-learn-english.com/english-nouns.html" TargetMode="External"/><Relationship Id="rId33" Type="http://schemas.openxmlformats.org/officeDocument/2006/relationships/hyperlink" Target="http://www.really-learn-english.com/english-pronouns.html" TargetMode="External"/><Relationship Id="rId38" Type="http://schemas.openxmlformats.org/officeDocument/2006/relationships/hyperlink" Target="https://kk.wikipedia.org/wiki/%D0%93%D1%80%D0%B5%D0%BA_%D1%82%D1%96%D0%BB%D1%96" TargetMode="External"/><Relationship Id="rId46" Type="http://schemas.openxmlformats.org/officeDocument/2006/relationships/hyperlink" Target="https://ru.wikipedia.org/wiki/%D0%93%D1%80%D0%B5%D1%87%D0%B5%D1%81%D0%BA%D0%B8%D0%B9_%D1%8F%D0%B7%D1%8B%D0%BA" TargetMode="External"/><Relationship Id="rId59" Type="http://schemas.openxmlformats.org/officeDocument/2006/relationships/hyperlink" Target="https://en.wikipedia.org/wiki/Allophone"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3F66-A6BD-49B7-AB73-4B746D7A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8278</Words>
  <Characters>47191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Қадырова Гүлмира</dc:creator>
  <cp:keywords/>
  <dc:description/>
  <cp:lastModifiedBy>User</cp:lastModifiedBy>
  <cp:revision>19</cp:revision>
  <dcterms:created xsi:type="dcterms:W3CDTF">2017-11-21T05:51:00Z</dcterms:created>
  <dcterms:modified xsi:type="dcterms:W3CDTF">2017-12-05T11:49:00Z</dcterms:modified>
</cp:coreProperties>
</file>